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7E" w:rsidRPr="00076836" w:rsidRDefault="00FA1E7E">
      <w:pPr>
        <w:rPr>
          <w:rFonts w:ascii="Times New Roman" w:hAnsi="Times New Roman"/>
          <w:b/>
          <w:sz w:val="24"/>
          <w:szCs w:val="24"/>
        </w:rPr>
      </w:pPr>
      <w:r w:rsidRPr="00076836">
        <w:rPr>
          <w:rFonts w:ascii="Times New Roman" w:hAnsi="Times New Roman"/>
          <w:b/>
          <w:sz w:val="24"/>
          <w:szCs w:val="24"/>
        </w:rPr>
        <w:t>5-Governance-Communications-Partnerships</w:t>
      </w:r>
    </w:p>
    <w:p w:rsidR="00FA1E7E" w:rsidRPr="00076836" w:rsidRDefault="00FA1E7E" w:rsidP="00297378">
      <w:pPr>
        <w:rPr>
          <w:rFonts w:ascii="Times New Roman" w:hAnsi="Times New Roman"/>
          <w:sz w:val="24"/>
          <w:szCs w:val="24"/>
        </w:rPr>
      </w:pPr>
      <w:r w:rsidRPr="00076836">
        <w:rPr>
          <w:rFonts w:ascii="Times New Roman" w:hAnsi="Times New Roman"/>
          <w:sz w:val="24"/>
          <w:szCs w:val="24"/>
        </w:rPr>
        <w:t>Participatory governance is the broadest form of inclusion in the governance of the college and includes all opportunities available for faculty, staff, and students to provide information in the decision making process.</w:t>
      </w:r>
    </w:p>
    <w:p w:rsidR="00FA1E7E" w:rsidRPr="00076836" w:rsidRDefault="00FA1E7E" w:rsidP="00297378">
      <w:pPr>
        <w:rPr>
          <w:rFonts w:ascii="Times New Roman" w:hAnsi="Times New Roman"/>
          <w:sz w:val="24"/>
          <w:szCs w:val="24"/>
        </w:rPr>
      </w:pPr>
      <w:r w:rsidRPr="00076836">
        <w:rPr>
          <w:rFonts w:ascii="Times New Roman" w:hAnsi="Times New Roman"/>
          <w:sz w:val="24"/>
          <w:szCs w:val="24"/>
        </w:rPr>
        <w:t xml:space="preserve">Shared governance within the UH system is defined by the </w:t>
      </w:r>
      <w:r w:rsidRPr="00076836">
        <w:rPr>
          <w:rFonts w:ascii="Times New Roman" w:hAnsi="Times New Roman"/>
          <w:i/>
          <w:sz w:val="24"/>
          <w:szCs w:val="24"/>
        </w:rPr>
        <w:t>Board of Regents Reference Guide (August 2009)</w:t>
      </w:r>
      <w:r w:rsidRPr="00076836">
        <w:rPr>
          <w:rFonts w:ascii="Times New Roman" w:hAnsi="Times New Roman"/>
          <w:sz w:val="24"/>
          <w:szCs w:val="24"/>
        </w:rPr>
        <w:t xml:space="preserve"> in which it quotes the “standard institutional reference for desirable governance is the Statement on Government of Colleges and Universities,” which calls for “governance based on a community of interdependent parties – the governing board, administration, faculty, students, and others.  The statement recognizes that the governing board has final institutional authority, and recommends sh</w:t>
      </w:r>
      <w:smartTag w:uri="urn:schemas-microsoft-com:office:smarttags" w:element="PersonName">
        <w:r w:rsidRPr="00076836">
          <w:rPr>
            <w:rFonts w:ascii="Times New Roman" w:hAnsi="Times New Roman"/>
            <w:sz w:val="24"/>
            <w:szCs w:val="24"/>
          </w:rPr>
          <w:t>ari</w:t>
        </w:r>
      </w:smartTag>
      <w:r w:rsidRPr="00076836">
        <w:rPr>
          <w:rFonts w:ascii="Times New Roman" w:hAnsi="Times New Roman"/>
          <w:sz w:val="24"/>
          <w:szCs w:val="24"/>
        </w:rPr>
        <w:t>ng authority with the understanding that some areas of decision making require joint endeavor and that others are essentially separate jurisdictions in which one constituency has primary, but not exclusive, responsibility.” (p. 16)</w:t>
      </w:r>
    </w:p>
    <w:p w:rsidR="00FA1E7E" w:rsidRPr="00076836" w:rsidRDefault="00FA1E7E" w:rsidP="00297378">
      <w:pPr>
        <w:rPr>
          <w:rFonts w:ascii="Times New Roman" w:hAnsi="Times New Roman"/>
          <w:sz w:val="24"/>
          <w:szCs w:val="24"/>
        </w:rPr>
      </w:pPr>
      <w:r w:rsidRPr="00076836">
        <w:rPr>
          <w:rFonts w:ascii="Times New Roman" w:hAnsi="Times New Roman"/>
          <w:sz w:val="24"/>
          <w:szCs w:val="24"/>
        </w:rPr>
        <w:t>The section goes on to state, “A few examples illustrate the concept of shared governance.  The BOR has the responsibility to appoint and assess the performance of chief executive, husband the endowment</w:t>
      </w:r>
      <w:proofErr w:type="gramStart"/>
      <w:r w:rsidRPr="00076836">
        <w:rPr>
          <w:rFonts w:ascii="Times New Roman" w:hAnsi="Times New Roman"/>
          <w:sz w:val="24"/>
          <w:szCs w:val="24"/>
        </w:rPr>
        <w:t>,  and</w:t>
      </w:r>
      <w:proofErr w:type="gramEnd"/>
      <w:r w:rsidRPr="00076836">
        <w:rPr>
          <w:rFonts w:ascii="Times New Roman" w:hAnsi="Times New Roman"/>
          <w:sz w:val="24"/>
          <w:szCs w:val="24"/>
        </w:rPr>
        <w:t xml:space="preserve"> obtain needed capital and operating funds.  Long-range planning is usually considered an area for joint efforts.  The </w:t>
      </w:r>
      <w:proofErr w:type="gramStart"/>
      <w:r w:rsidRPr="00076836">
        <w:rPr>
          <w:rFonts w:ascii="Times New Roman" w:hAnsi="Times New Roman"/>
          <w:sz w:val="24"/>
          <w:szCs w:val="24"/>
        </w:rPr>
        <w:t>faculty have</w:t>
      </w:r>
      <w:proofErr w:type="gramEnd"/>
      <w:r w:rsidRPr="00076836">
        <w:rPr>
          <w:rFonts w:ascii="Times New Roman" w:hAnsi="Times New Roman"/>
          <w:sz w:val="24"/>
          <w:szCs w:val="24"/>
        </w:rPr>
        <w:t xml:space="preserve"> primary responsibility for the curriculum, methods of instruction, research, and faculty status.”  </w:t>
      </w:r>
    </w:p>
    <w:p w:rsidR="00FA1E7E" w:rsidRPr="00076836" w:rsidRDefault="00FA1E7E" w:rsidP="00297378">
      <w:pPr>
        <w:rPr>
          <w:rFonts w:ascii="Times New Roman" w:hAnsi="Times New Roman"/>
          <w:sz w:val="24"/>
          <w:szCs w:val="24"/>
        </w:rPr>
      </w:pPr>
      <w:r w:rsidRPr="00076836">
        <w:rPr>
          <w:rFonts w:ascii="Times New Roman" w:hAnsi="Times New Roman"/>
          <w:sz w:val="24"/>
          <w:szCs w:val="24"/>
        </w:rPr>
        <w:t xml:space="preserve">You can refer to BOR policy for the stated jurisdictions and/or consultative relationships established for faculty, staff, and Hawaiian participation in governance.  At KCC level BOR has chartered or authorized organizations include Student Congress, Faculty Senate, and </w:t>
      </w:r>
      <w:proofErr w:type="spellStart"/>
      <w:r w:rsidRPr="00076836">
        <w:rPr>
          <w:rFonts w:ascii="Times New Roman" w:hAnsi="Times New Roman"/>
          <w:sz w:val="24"/>
          <w:szCs w:val="24"/>
        </w:rPr>
        <w:t>Kalāualani</w:t>
      </w:r>
      <w:proofErr w:type="spellEnd"/>
      <w:r w:rsidRPr="00076836">
        <w:rPr>
          <w:rFonts w:ascii="Times New Roman" w:hAnsi="Times New Roman"/>
          <w:sz w:val="24"/>
          <w:szCs w:val="24"/>
        </w:rPr>
        <w:t xml:space="preserve">.  Staff Council is chartered by </w:t>
      </w:r>
      <w:proofErr w:type="gramStart"/>
      <w:r w:rsidRPr="00076836">
        <w:rPr>
          <w:rFonts w:ascii="Times New Roman" w:hAnsi="Times New Roman"/>
          <w:sz w:val="24"/>
          <w:szCs w:val="24"/>
        </w:rPr>
        <w:t>KCC .</w:t>
      </w:r>
      <w:proofErr w:type="gramEnd"/>
      <w:r w:rsidRPr="00076836">
        <w:rPr>
          <w:rFonts w:ascii="Times New Roman" w:hAnsi="Times New Roman"/>
          <w:sz w:val="24"/>
          <w:szCs w:val="24"/>
        </w:rPr>
        <w:t xml:space="preserve">  Refer to Governance at Kapi‘</w:t>
      </w:r>
      <w:smartTag w:uri="urn:schemas-microsoft-com:office:smarttags" w:element="PlaceType">
        <w:smartTag w:uri="urn:schemas-microsoft-com:office:smarttags" w:element="PlaceName">
          <w:r w:rsidRPr="00076836">
            <w:rPr>
              <w:rFonts w:ascii="Times New Roman" w:hAnsi="Times New Roman"/>
              <w:sz w:val="24"/>
              <w:szCs w:val="24"/>
            </w:rPr>
            <w:t>olani</w:t>
          </w:r>
        </w:smartTag>
        <w:r w:rsidRPr="00076836">
          <w:rPr>
            <w:rFonts w:ascii="Times New Roman" w:hAnsi="Times New Roman"/>
            <w:sz w:val="24"/>
            <w:szCs w:val="24"/>
          </w:rPr>
          <w:t xml:space="preserve"> </w:t>
        </w:r>
        <w:smartTag w:uri="urn:schemas-microsoft-com:office:smarttags" w:element="PlaceType">
          <w:r w:rsidRPr="00076836">
            <w:rPr>
              <w:rFonts w:ascii="Times New Roman" w:hAnsi="Times New Roman"/>
              <w:sz w:val="24"/>
              <w:szCs w:val="24"/>
            </w:rPr>
            <w:t>Community College</w:t>
          </w:r>
        </w:smartTag>
      </w:smartTag>
      <w:r w:rsidRPr="00076836">
        <w:rPr>
          <w:rFonts w:ascii="Times New Roman" w:hAnsi="Times New Roman"/>
          <w:sz w:val="24"/>
          <w:szCs w:val="24"/>
        </w:rPr>
        <w:t xml:space="preserve"> (12/1/10). Basically, the KCC </w:t>
      </w:r>
      <w:proofErr w:type="gramStart"/>
      <w:r w:rsidRPr="00076836">
        <w:rPr>
          <w:rFonts w:ascii="Times New Roman" w:hAnsi="Times New Roman"/>
          <w:sz w:val="24"/>
          <w:szCs w:val="24"/>
        </w:rPr>
        <w:t>guidelines describes</w:t>
      </w:r>
      <w:proofErr w:type="gramEnd"/>
      <w:r w:rsidRPr="00076836">
        <w:rPr>
          <w:rFonts w:ascii="Times New Roman" w:hAnsi="Times New Roman"/>
          <w:sz w:val="24"/>
          <w:szCs w:val="24"/>
        </w:rPr>
        <w:t xml:space="preserve"> the participatory governance environment at KCC which allows for the widest participation in decision making.  Within this participative environment the “authorized governance organizations,” as referred to above, represent the interests of their respective constituencies, and the full functioning of these organizations ensures, as was the BOR intent, participation of those constituencies in decisions that directly affect the areas assigned to the organizations by the BOR, as either primary jurisdiction or as areas that the organization is to be consulted before policy decisions are made.  Direct participation of faculty, staff, and students through task forces, committees, general forums, and other opportunities allows for the broadest opportunities for and best use of the human resources of the college to affect its decision making process.</w:t>
      </w:r>
    </w:p>
    <w:p w:rsidR="00FA1E7E" w:rsidRPr="00076836" w:rsidRDefault="00FA1E7E" w:rsidP="00297378">
      <w:pPr>
        <w:rPr>
          <w:rFonts w:ascii="Times New Roman" w:hAnsi="Times New Roman"/>
          <w:sz w:val="24"/>
          <w:szCs w:val="24"/>
        </w:rPr>
      </w:pPr>
      <w:r w:rsidRPr="00076836">
        <w:rPr>
          <w:rFonts w:ascii="Times New Roman" w:hAnsi="Times New Roman"/>
          <w:sz w:val="24"/>
          <w:szCs w:val="24"/>
        </w:rPr>
        <w:t xml:space="preserve">Document 20 presents a good overview of the initial principles guiding the development of the Participatory Governance Document.  Recommended to read this first.  </w:t>
      </w:r>
    </w:p>
    <w:p w:rsidR="00FA1E7E" w:rsidRPr="00076836" w:rsidRDefault="00FA1E7E" w:rsidP="00297378">
      <w:pPr>
        <w:rPr>
          <w:rFonts w:ascii="Times New Roman" w:hAnsi="Times New Roman"/>
          <w:sz w:val="24"/>
          <w:szCs w:val="24"/>
        </w:rPr>
      </w:pPr>
    </w:p>
    <w:p w:rsidR="00FA1E7E" w:rsidRPr="00076836" w:rsidRDefault="00FA1E7E" w:rsidP="00297378">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lastRenderedPageBreak/>
        <w:t>Document 1:</w:t>
      </w:r>
      <w:r w:rsidRPr="00076836">
        <w:rPr>
          <w:rFonts w:ascii="Times New Roman" w:hAnsi="Times New Roman"/>
          <w:sz w:val="24"/>
          <w:szCs w:val="24"/>
        </w:rPr>
        <w:t xml:space="preserve"> (2006 KCC org full set4LR 11-22-06)</w:t>
      </w:r>
    </w:p>
    <w:p w:rsidR="00FA1E7E" w:rsidRPr="00076836" w:rsidRDefault="00FA1E7E">
      <w:pPr>
        <w:rPr>
          <w:rFonts w:ascii="Times New Roman" w:hAnsi="Times New Roman"/>
          <w:sz w:val="24"/>
          <w:szCs w:val="24"/>
        </w:rPr>
      </w:pPr>
      <w:r w:rsidRPr="00076836">
        <w:rPr>
          <w:rFonts w:ascii="Times New Roman" w:hAnsi="Times New Roman"/>
          <w:sz w:val="24"/>
          <w:szCs w:val="24"/>
        </w:rPr>
        <w:t xml:space="preserve">November 22, 2006 organizational charts are marked up showing the initial suggestions for KCC reorganization.  </w:t>
      </w:r>
    </w:p>
    <w:p w:rsidR="00FA1E7E" w:rsidRPr="00076836" w:rsidRDefault="00FA1E7E">
      <w:pPr>
        <w:rPr>
          <w:rFonts w:ascii="Times New Roman" w:hAnsi="Times New Roman"/>
          <w:sz w:val="24"/>
          <w:szCs w:val="24"/>
        </w:rPr>
      </w:pPr>
    </w:p>
    <w:p w:rsidR="00FA1E7E" w:rsidRPr="00FA1E7E" w:rsidRDefault="00FA1E7E" w:rsidP="00976047">
      <w:pPr>
        <w:rPr>
          <w:rFonts w:ascii="Times New Roman" w:hAnsi="Times New Roman"/>
          <w:sz w:val="24"/>
          <w:szCs w:val="24"/>
        </w:rPr>
      </w:pPr>
      <w:r w:rsidRPr="00076836">
        <w:rPr>
          <w:rFonts w:ascii="Times New Roman" w:hAnsi="Times New Roman"/>
          <w:b/>
          <w:sz w:val="24"/>
          <w:szCs w:val="24"/>
        </w:rPr>
        <w:t xml:space="preserve">Document 2: </w:t>
      </w:r>
      <w:r w:rsidR="00475F83" w:rsidRPr="00475F83">
        <w:rPr>
          <w:rFonts w:ascii="Times New Roman" w:hAnsi="Times New Roman"/>
          <w:sz w:val="24"/>
          <w:szCs w:val="24"/>
        </w:rPr>
        <w:t xml:space="preserve">(2006 </w:t>
      </w:r>
      <w:proofErr w:type="spellStart"/>
      <w:r w:rsidR="00475F83" w:rsidRPr="00475F83">
        <w:rPr>
          <w:rFonts w:ascii="Times New Roman" w:hAnsi="Times New Roman"/>
          <w:sz w:val="24"/>
          <w:szCs w:val="24"/>
        </w:rPr>
        <w:t>Lr</w:t>
      </w:r>
      <w:proofErr w:type="spellEnd"/>
      <w:r w:rsidR="00475F83" w:rsidRPr="00475F83">
        <w:rPr>
          <w:rFonts w:ascii="Times New Roman" w:hAnsi="Times New Roman"/>
          <w:sz w:val="24"/>
          <w:szCs w:val="24"/>
        </w:rPr>
        <w:t xml:space="preserve"> to </w:t>
      </w:r>
      <w:proofErr w:type="spellStart"/>
      <w:r w:rsidR="00475F83" w:rsidRPr="00475F83">
        <w:rPr>
          <w:rFonts w:ascii="Times New Roman" w:hAnsi="Times New Roman"/>
          <w:sz w:val="24"/>
          <w:szCs w:val="24"/>
        </w:rPr>
        <w:t>ssl</w:t>
      </w:r>
      <w:proofErr w:type="spellEnd"/>
      <w:r w:rsidR="00475F83" w:rsidRPr="00475F83">
        <w:rPr>
          <w:rFonts w:ascii="Times New Roman" w:hAnsi="Times New Roman"/>
          <w:sz w:val="24"/>
          <w:szCs w:val="24"/>
        </w:rPr>
        <w:t xml:space="preserve"> re R </w:t>
      </w:r>
      <w:proofErr w:type="spellStart"/>
      <w:r w:rsidR="00475F83" w:rsidRPr="00475F83">
        <w:rPr>
          <w:rFonts w:ascii="Times New Roman" w:hAnsi="Times New Roman"/>
          <w:sz w:val="24"/>
          <w:szCs w:val="24"/>
        </w:rPr>
        <w:t>Umihiro</w:t>
      </w:r>
      <w:proofErr w:type="spellEnd"/>
      <w:r w:rsidR="00475F83" w:rsidRPr="00475F83">
        <w:rPr>
          <w:rFonts w:ascii="Times New Roman" w:hAnsi="Times New Roman"/>
          <w:sz w:val="24"/>
          <w:szCs w:val="24"/>
        </w:rPr>
        <w:t xml:space="preserve"> Fwd Proposed Org Chart Memo by DC</w:t>
      </w:r>
      <w:r w:rsidR="00475F83">
        <w:rPr>
          <w:rFonts w:ascii="Times New Roman" w:hAnsi="Times New Roman"/>
          <w:sz w:val="24"/>
          <w:szCs w:val="24"/>
        </w:rPr>
        <w:t>’</w:t>
      </w:r>
      <w:r w:rsidR="00475F83" w:rsidRPr="00475F83">
        <w:rPr>
          <w:rFonts w:ascii="Times New Roman" w:hAnsi="Times New Roman"/>
          <w:sz w:val="24"/>
          <w:szCs w:val="24"/>
        </w:rPr>
        <w:t>s 12-29-06.pdf)</w:t>
      </w:r>
    </w:p>
    <w:p w:rsidR="00FA1E7E" w:rsidRPr="00076836" w:rsidRDefault="00FA1E7E" w:rsidP="00976047">
      <w:pPr>
        <w:rPr>
          <w:rFonts w:ascii="Times New Roman" w:hAnsi="Times New Roman"/>
          <w:sz w:val="24"/>
          <w:szCs w:val="24"/>
        </w:rPr>
      </w:pPr>
      <w:r w:rsidRPr="00076836">
        <w:rPr>
          <w:rFonts w:ascii="Times New Roman" w:hAnsi="Times New Roman"/>
          <w:sz w:val="24"/>
          <w:szCs w:val="24"/>
        </w:rPr>
        <w:t xml:space="preserve">Leon Richards, Chancellor forwarded to his executive assistant, Sal </w:t>
      </w:r>
      <w:proofErr w:type="spellStart"/>
      <w:r w:rsidRPr="00076836">
        <w:rPr>
          <w:rFonts w:ascii="Times New Roman" w:hAnsi="Times New Roman"/>
          <w:sz w:val="24"/>
          <w:szCs w:val="24"/>
        </w:rPr>
        <w:t>Lanzilotti</w:t>
      </w:r>
      <w:proofErr w:type="spellEnd"/>
      <w:r w:rsidRPr="00076836">
        <w:rPr>
          <w:rFonts w:ascii="Times New Roman" w:hAnsi="Times New Roman"/>
          <w:sz w:val="24"/>
          <w:szCs w:val="24"/>
        </w:rPr>
        <w:t xml:space="preserve">, the proposed organization charts and memo by the department chairs.  Ron </w:t>
      </w:r>
      <w:proofErr w:type="spellStart"/>
      <w:r w:rsidRPr="00076836">
        <w:rPr>
          <w:rFonts w:ascii="Times New Roman" w:hAnsi="Times New Roman"/>
          <w:sz w:val="24"/>
          <w:szCs w:val="24"/>
        </w:rPr>
        <w:t>Umihiro</w:t>
      </w:r>
      <w:proofErr w:type="spellEnd"/>
      <w:r w:rsidRPr="00076836">
        <w:rPr>
          <w:rFonts w:ascii="Times New Roman" w:hAnsi="Times New Roman"/>
          <w:sz w:val="24"/>
          <w:szCs w:val="24"/>
        </w:rPr>
        <w:t xml:space="preserve"> refers to meeting with the Chancellor to discuss the department chairs’ proposal.  </w:t>
      </w:r>
    </w:p>
    <w:p w:rsidR="00FA1E7E" w:rsidRPr="00076836" w:rsidRDefault="00FA1E7E" w:rsidP="00976047">
      <w:pPr>
        <w:rPr>
          <w:ins w:id="0" w:author="Salvatore S. Lanzilotti, EdD" w:date="2011-08-08T20:30:00Z"/>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3:</w:t>
      </w:r>
      <w:r w:rsidRPr="00076836">
        <w:rPr>
          <w:rFonts w:ascii="Times New Roman" w:hAnsi="Times New Roman"/>
          <w:sz w:val="24"/>
          <w:szCs w:val="24"/>
        </w:rPr>
        <w:t xml:space="preserve"> (2007 KCC </w:t>
      </w:r>
      <w:proofErr w:type="spellStart"/>
      <w:r w:rsidRPr="00076836">
        <w:rPr>
          <w:rFonts w:ascii="Times New Roman" w:hAnsi="Times New Roman"/>
          <w:sz w:val="24"/>
          <w:szCs w:val="24"/>
        </w:rPr>
        <w:t>orgGenF_S</w:t>
      </w:r>
      <w:proofErr w:type="spellEnd"/>
      <w:r w:rsidRPr="00076836">
        <w:rPr>
          <w:rFonts w:ascii="Times New Roman" w:hAnsi="Times New Roman"/>
          <w:sz w:val="24"/>
          <w:szCs w:val="24"/>
        </w:rPr>
        <w:t xml:space="preserve"> 1_4_07.pdf)</w:t>
      </w:r>
    </w:p>
    <w:p w:rsidR="00FA1E7E" w:rsidRPr="00076836" w:rsidRDefault="00FA1E7E">
      <w:pPr>
        <w:rPr>
          <w:rFonts w:ascii="Times New Roman" w:hAnsi="Times New Roman"/>
          <w:sz w:val="24"/>
          <w:szCs w:val="24"/>
        </w:rPr>
      </w:pPr>
      <w:proofErr w:type="gramStart"/>
      <w:r w:rsidRPr="00076836">
        <w:rPr>
          <w:rFonts w:ascii="Times New Roman" w:hAnsi="Times New Roman"/>
          <w:sz w:val="24"/>
          <w:szCs w:val="24"/>
        </w:rPr>
        <w:t>A January 4, 2007 presentation of the main concepts in the Reorganization of the college to the General Faculty/Staff meeting.</w:t>
      </w:r>
      <w:proofErr w:type="gramEnd"/>
      <w:r w:rsidRPr="00076836">
        <w:rPr>
          <w:rFonts w:ascii="Times New Roman" w:hAnsi="Times New Roman"/>
          <w:sz w:val="24"/>
          <w:szCs w:val="24"/>
        </w:rPr>
        <w:t xml:space="preserve">  Information was presented by the Administration to the KCC community in order to solicit and obtain feedback.  This presentation discusses the purpose of the Reorganization, e.g., consolidation of </w:t>
      </w:r>
      <w:proofErr w:type="gramStart"/>
      <w:r w:rsidRPr="00076836">
        <w:rPr>
          <w:rFonts w:ascii="Times New Roman" w:hAnsi="Times New Roman"/>
          <w:sz w:val="24"/>
          <w:szCs w:val="24"/>
        </w:rPr>
        <w:t>alike</w:t>
      </w:r>
      <w:proofErr w:type="gramEnd"/>
      <w:r w:rsidRPr="00076836">
        <w:rPr>
          <w:rFonts w:ascii="Times New Roman" w:hAnsi="Times New Roman"/>
          <w:sz w:val="24"/>
          <w:szCs w:val="24"/>
        </w:rPr>
        <w:t xml:space="preserve"> functions (see </w:t>
      </w:r>
      <w:r w:rsidRPr="00076836">
        <w:rPr>
          <w:rFonts w:ascii="Times New Roman" w:hAnsi="Times New Roman"/>
          <w:b/>
          <w:sz w:val="24"/>
          <w:szCs w:val="24"/>
          <w:u w:val="single"/>
        </w:rPr>
        <w:t>slides 2-3</w:t>
      </w:r>
      <w:r w:rsidRPr="00076836">
        <w:rPr>
          <w:rFonts w:ascii="Times New Roman" w:hAnsi="Times New Roman"/>
          <w:sz w:val="24"/>
          <w:szCs w:val="24"/>
        </w:rPr>
        <w:t xml:space="preserve">).  Also, it breaks the Reorganization into individual units and displays initial thoughts of what would go where.  Changes over the next two and a half years were the direct result of </w:t>
      </w:r>
      <w:r w:rsidRPr="00076836">
        <w:rPr>
          <w:rFonts w:ascii="Times New Roman" w:hAnsi="Times New Roman"/>
          <w:sz w:val="24"/>
          <w:szCs w:val="24"/>
          <w:u w:val="single"/>
        </w:rPr>
        <w:t>participatory decision-making</w:t>
      </w:r>
      <w:r w:rsidRPr="00076836">
        <w:rPr>
          <w:rFonts w:ascii="Times New Roman" w:hAnsi="Times New Roman"/>
          <w:sz w:val="24"/>
          <w:szCs w:val="24"/>
        </w:rPr>
        <w:t xml:space="preserve"> at the college and through consultative processes with the authorized governance organizations.</w:t>
      </w:r>
    </w:p>
    <w:p w:rsidR="00FA1E7E" w:rsidRPr="00076836" w:rsidRDefault="00FA1E7E">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4: (</w:t>
      </w:r>
      <w:r w:rsidRPr="00076836">
        <w:rPr>
          <w:rFonts w:ascii="Times New Roman" w:hAnsi="Times New Roman"/>
          <w:sz w:val="24"/>
          <w:szCs w:val="24"/>
        </w:rPr>
        <w:t>2007 KCC org StudentCongress1_26_07)</w:t>
      </w:r>
    </w:p>
    <w:p w:rsidR="00FA1E7E" w:rsidRPr="00076836" w:rsidRDefault="00FA1E7E">
      <w:pPr>
        <w:rPr>
          <w:rFonts w:ascii="Times New Roman" w:hAnsi="Times New Roman"/>
          <w:sz w:val="24"/>
          <w:szCs w:val="24"/>
        </w:rPr>
      </w:pPr>
      <w:r w:rsidRPr="00076836">
        <w:rPr>
          <w:rFonts w:ascii="Times New Roman" w:hAnsi="Times New Roman"/>
          <w:sz w:val="24"/>
          <w:szCs w:val="24"/>
        </w:rPr>
        <w:t xml:space="preserve">January 2007 the draft reorganization proposal is presented to Student Congress for comments and discussion. </w:t>
      </w:r>
    </w:p>
    <w:p w:rsidR="00FA1E7E" w:rsidRPr="00076836" w:rsidRDefault="00FA1E7E">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5:</w:t>
      </w:r>
      <w:r w:rsidRPr="00076836">
        <w:rPr>
          <w:rFonts w:ascii="Times New Roman" w:hAnsi="Times New Roman"/>
          <w:sz w:val="24"/>
          <w:szCs w:val="24"/>
        </w:rPr>
        <w:t xml:space="preserve"> (2007 KCC </w:t>
      </w:r>
      <w:proofErr w:type="spellStart"/>
      <w:r w:rsidRPr="00076836">
        <w:rPr>
          <w:rFonts w:ascii="Times New Roman" w:hAnsi="Times New Roman"/>
          <w:sz w:val="24"/>
          <w:szCs w:val="24"/>
        </w:rPr>
        <w:t>orgFacSenate</w:t>
      </w:r>
      <w:proofErr w:type="spellEnd"/>
      <w:r w:rsidRPr="00076836">
        <w:rPr>
          <w:rFonts w:ascii="Times New Roman" w:hAnsi="Times New Roman"/>
          <w:sz w:val="24"/>
          <w:szCs w:val="24"/>
        </w:rPr>
        <w:t xml:space="preserve"> </w:t>
      </w:r>
      <w:proofErr w:type="spellStart"/>
      <w:r w:rsidRPr="00076836">
        <w:rPr>
          <w:rFonts w:ascii="Times New Roman" w:hAnsi="Times New Roman"/>
          <w:sz w:val="24"/>
          <w:szCs w:val="24"/>
        </w:rPr>
        <w:t>resp</w:t>
      </w:r>
      <w:proofErr w:type="spellEnd"/>
      <w:r w:rsidRPr="00076836">
        <w:rPr>
          <w:rFonts w:ascii="Times New Roman" w:hAnsi="Times New Roman"/>
          <w:sz w:val="24"/>
          <w:szCs w:val="24"/>
        </w:rPr>
        <w:t xml:space="preserve"> 2_12_07.pdf)</w:t>
      </w:r>
    </w:p>
    <w:p w:rsidR="00FA1E7E" w:rsidRPr="00076836" w:rsidRDefault="00FA1E7E">
      <w:pPr>
        <w:rPr>
          <w:rFonts w:ascii="Times New Roman" w:hAnsi="Times New Roman"/>
          <w:sz w:val="24"/>
          <w:szCs w:val="24"/>
        </w:rPr>
      </w:pPr>
      <w:r w:rsidRPr="00076836">
        <w:rPr>
          <w:rFonts w:ascii="Times New Roman" w:hAnsi="Times New Roman"/>
          <w:sz w:val="24"/>
          <w:szCs w:val="24"/>
        </w:rPr>
        <w:t xml:space="preserve">The draft reorganization proposal is presented in February 2007 to faculty senate.  This presentation has more background information regarding why the reorganization needs to occur, including the 2006 comments of the ACCJC Evaluation Team Report </w:t>
      </w:r>
      <w:r w:rsidRPr="00076836">
        <w:rPr>
          <w:rFonts w:ascii="Times New Roman" w:hAnsi="Times New Roman"/>
          <w:b/>
          <w:sz w:val="24"/>
          <w:szCs w:val="24"/>
          <w:u w:val="single"/>
        </w:rPr>
        <w:t>(slides 3-9).</w:t>
      </w:r>
      <w:r w:rsidRPr="00076836">
        <w:rPr>
          <w:rFonts w:ascii="Times New Roman" w:hAnsi="Times New Roman"/>
          <w:sz w:val="24"/>
          <w:szCs w:val="24"/>
        </w:rPr>
        <w:t xml:space="preserve">  An outline of the </w:t>
      </w:r>
      <w:proofErr w:type="spellStart"/>
      <w:r w:rsidRPr="00076836">
        <w:rPr>
          <w:rFonts w:ascii="Times New Roman" w:hAnsi="Times New Roman"/>
          <w:sz w:val="24"/>
          <w:szCs w:val="24"/>
        </w:rPr>
        <w:t>reorg</w:t>
      </w:r>
      <w:proofErr w:type="spellEnd"/>
      <w:r w:rsidRPr="00076836">
        <w:rPr>
          <w:rFonts w:ascii="Times New Roman" w:hAnsi="Times New Roman"/>
          <w:sz w:val="24"/>
          <w:szCs w:val="24"/>
        </w:rPr>
        <w:t xml:space="preserve"> proposal is on </w:t>
      </w:r>
      <w:r w:rsidRPr="00076836">
        <w:rPr>
          <w:rFonts w:ascii="Times New Roman" w:hAnsi="Times New Roman"/>
          <w:b/>
          <w:sz w:val="24"/>
          <w:szCs w:val="24"/>
          <w:u w:val="single"/>
        </w:rPr>
        <w:t>Slide 13</w:t>
      </w:r>
      <w:r w:rsidRPr="00076836">
        <w:rPr>
          <w:rFonts w:ascii="Times New Roman" w:hAnsi="Times New Roman"/>
          <w:sz w:val="24"/>
          <w:szCs w:val="24"/>
        </w:rPr>
        <w:t xml:space="preserve"> in which boxes outlined in red indicate proposed changes.  As you can see, at this time </w:t>
      </w:r>
      <w:proofErr w:type="spellStart"/>
      <w:r w:rsidRPr="00076836">
        <w:rPr>
          <w:rFonts w:ascii="Times New Roman" w:hAnsi="Times New Roman"/>
          <w:sz w:val="24"/>
          <w:szCs w:val="24"/>
        </w:rPr>
        <w:t>Holomua</w:t>
      </w:r>
      <w:proofErr w:type="spellEnd"/>
      <w:r w:rsidRPr="00076836">
        <w:rPr>
          <w:rFonts w:ascii="Times New Roman" w:hAnsi="Times New Roman"/>
          <w:sz w:val="24"/>
          <w:szCs w:val="24"/>
        </w:rPr>
        <w:t xml:space="preserve"> Program, FYE and </w:t>
      </w:r>
      <w:proofErr w:type="spellStart"/>
      <w:r w:rsidRPr="00076836">
        <w:rPr>
          <w:rFonts w:ascii="Times New Roman" w:hAnsi="Times New Roman"/>
          <w:sz w:val="24"/>
          <w:szCs w:val="24"/>
        </w:rPr>
        <w:t>Mālama</w:t>
      </w:r>
      <w:proofErr w:type="spellEnd"/>
      <w:r w:rsidRPr="00076836">
        <w:rPr>
          <w:rFonts w:ascii="Times New Roman" w:hAnsi="Times New Roman"/>
          <w:sz w:val="24"/>
          <w:szCs w:val="24"/>
        </w:rPr>
        <w:t xml:space="preserve"> Hawai‘i, three programs working together were not slotted for reorganization.  The merging of these programs into </w:t>
      </w:r>
      <w:proofErr w:type="spellStart"/>
      <w:r w:rsidRPr="00076836">
        <w:rPr>
          <w:rFonts w:ascii="Times New Roman" w:hAnsi="Times New Roman"/>
          <w:sz w:val="24"/>
          <w:szCs w:val="24"/>
        </w:rPr>
        <w:t>Kahikoluamea</w:t>
      </w:r>
      <w:proofErr w:type="spellEnd"/>
      <w:r w:rsidRPr="00076836">
        <w:rPr>
          <w:rFonts w:ascii="Times New Roman" w:hAnsi="Times New Roman"/>
          <w:sz w:val="24"/>
          <w:szCs w:val="24"/>
        </w:rPr>
        <w:t xml:space="preserve"> </w:t>
      </w:r>
      <w:r w:rsidRPr="00076836">
        <w:rPr>
          <w:rFonts w:ascii="Times New Roman" w:hAnsi="Times New Roman"/>
          <w:sz w:val="24"/>
          <w:szCs w:val="24"/>
        </w:rPr>
        <w:lastRenderedPageBreak/>
        <w:t>was a result of faculty initiative to improve developmental education by consolidating these resources.</w:t>
      </w:r>
    </w:p>
    <w:p w:rsidR="00FA1E7E" w:rsidRPr="00076836" w:rsidRDefault="00FA1E7E">
      <w:pPr>
        <w:rPr>
          <w:rFonts w:ascii="Times New Roman" w:hAnsi="Times New Roman"/>
          <w:b/>
          <w:color w:val="3366FF"/>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6:</w:t>
      </w:r>
      <w:r w:rsidRPr="00076836">
        <w:rPr>
          <w:rFonts w:ascii="Times New Roman" w:hAnsi="Times New Roman"/>
          <w:sz w:val="24"/>
          <w:szCs w:val="24"/>
        </w:rPr>
        <w:t xml:space="preserve"> (2007 KCC </w:t>
      </w:r>
      <w:proofErr w:type="spellStart"/>
      <w:r w:rsidRPr="00076836">
        <w:rPr>
          <w:rFonts w:ascii="Times New Roman" w:hAnsi="Times New Roman"/>
          <w:sz w:val="24"/>
          <w:szCs w:val="24"/>
        </w:rPr>
        <w:t>Reorg</w:t>
      </w:r>
      <w:proofErr w:type="spellEnd"/>
      <w:r w:rsidRPr="00076836">
        <w:rPr>
          <w:rFonts w:ascii="Times New Roman" w:hAnsi="Times New Roman"/>
          <w:sz w:val="24"/>
          <w:szCs w:val="24"/>
        </w:rPr>
        <w:t xml:space="preserve"> college-w discuss 6-13-07.pdf)</w:t>
      </w:r>
    </w:p>
    <w:p w:rsidR="00FA1E7E" w:rsidRPr="00076836" w:rsidRDefault="00FA1E7E" w:rsidP="00727557">
      <w:pPr>
        <w:rPr>
          <w:rFonts w:ascii="Times New Roman" w:hAnsi="Times New Roman"/>
          <w:sz w:val="24"/>
          <w:szCs w:val="24"/>
        </w:rPr>
      </w:pPr>
      <w:proofErr w:type="gramStart"/>
      <w:r w:rsidRPr="00076836">
        <w:rPr>
          <w:rFonts w:ascii="Times New Roman" w:hAnsi="Times New Roman"/>
          <w:sz w:val="24"/>
          <w:szCs w:val="24"/>
        </w:rPr>
        <w:t>College-wide presentation by Chancellor on the Reorganization so as to solicit feedback.</w:t>
      </w:r>
      <w:proofErr w:type="gramEnd"/>
      <w:r w:rsidRPr="00076836">
        <w:rPr>
          <w:rFonts w:ascii="Times New Roman" w:hAnsi="Times New Roman"/>
          <w:sz w:val="24"/>
          <w:szCs w:val="24"/>
        </w:rPr>
        <w:t xml:space="preserve"> Changes have begun to occur in the proposed Reorganization based on faculty/staff participation, e.g., document 5, 2-12-07, slide 14, Special Programs &amp; Projects in the Office of Chancellor has changed in this 6-13-07 presentation, see slide 14.</w:t>
      </w:r>
    </w:p>
    <w:p w:rsidR="00FA1E7E" w:rsidRPr="00076836" w:rsidRDefault="00FA1E7E">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 xml:space="preserve">Document 7: </w:t>
      </w:r>
      <w:r w:rsidRPr="00076836">
        <w:rPr>
          <w:rFonts w:ascii="Times New Roman" w:hAnsi="Times New Roman"/>
          <w:sz w:val="24"/>
          <w:szCs w:val="24"/>
        </w:rPr>
        <w:t xml:space="preserve"> (2007 LR to KCC </w:t>
      </w:r>
      <w:proofErr w:type="spellStart"/>
      <w:r w:rsidRPr="00076836">
        <w:rPr>
          <w:rFonts w:ascii="Times New Roman" w:hAnsi="Times New Roman"/>
          <w:sz w:val="24"/>
          <w:szCs w:val="24"/>
        </w:rPr>
        <w:t>GenFacStaff</w:t>
      </w:r>
      <w:proofErr w:type="spellEnd"/>
      <w:r w:rsidRPr="00076836">
        <w:rPr>
          <w:rFonts w:ascii="Times New Roman" w:hAnsi="Times New Roman"/>
          <w:sz w:val="24"/>
          <w:szCs w:val="24"/>
        </w:rPr>
        <w:t xml:space="preserve"> 8-16-07.pdf)</w:t>
      </w:r>
    </w:p>
    <w:p w:rsidR="00FA1E7E" w:rsidRPr="00076836" w:rsidRDefault="00FA1E7E">
      <w:pPr>
        <w:rPr>
          <w:rFonts w:ascii="Times New Roman" w:hAnsi="Times New Roman"/>
          <w:sz w:val="24"/>
          <w:szCs w:val="24"/>
        </w:rPr>
      </w:pPr>
      <w:r w:rsidRPr="00076836">
        <w:rPr>
          <w:rFonts w:ascii="Times New Roman" w:hAnsi="Times New Roman"/>
          <w:sz w:val="24"/>
          <w:szCs w:val="24"/>
        </w:rPr>
        <w:t xml:space="preserve">Fall 2007 General faculty and staff presentation.   The discussions of the Reorganization continue as is evident in </w:t>
      </w:r>
      <w:r w:rsidRPr="00076836">
        <w:rPr>
          <w:rFonts w:ascii="Times New Roman" w:hAnsi="Times New Roman"/>
          <w:b/>
          <w:sz w:val="24"/>
          <w:szCs w:val="24"/>
          <w:u w:val="single"/>
        </w:rPr>
        <w:t>slide 5</w:t>
      </w:r>
      <w:r w:rsidRPr="00076836">
        <w:rPr>
          <w:rFonts w:ascii="Times New Roman" w:hAnsi="Times New Roman"/>
          <w:sz w:val="24"/>
          <w:szCs w:val="24"/>
        </w:rPr>
        <w:t xml:space="preserve"> in which there are organization changes to a simplified Office for Community and Continuing Education.  The reorganization is a vehicle for the college’s effort to establish integrated purposeful pathways and a Student Engagement &amp; Success Model through the use of pathways by consolidating resources, establishing the Office for Institutional Effectiveness, filling key administrative positions.</w:t>
      </w:r>
    </w:p>
    <w:p w:rsidR="00FA1E7E" w:rsidRPr="00076836" w:rsidRDefault="00FA1E7E">
      <w:pPr>
        <w:rPr>
          <w:rFonts w:ascii="Times New Roman" w:hAnsi="Times New Roman"/>
          <w:sz w:val="24"/>
          <w:szCs w:val="24"/>
        </w:rPr>
      </w:pPr>
    </w:p>
    <w:p w:rsidR="00FA1E7E" w:rsidRPr="00076836" w:rsidRDefault="00FA1E7E" w:rsidP="009B63F6">
      <w:pPr>
        <w:rPr>
          <w:rFonts w:ascii="Times New Roman" w:hAnsi="Times New Roman"/>
          <w:sz w:val="24"/>
          <w:szCs w:val="24"/>
        </w:rPr>
      </w:pPr>
      <w:r w:rsidRPr="00076836">
        <w:rPr>
          <w:rFonts w:ascii="Times New Roman" w:hAnsi="Times New Roman"/>
          <w:b/>
          <w:sz w:val="24"/>
          <w:szCs w:val="24"/>
          <w:u w:val="single"/>
        </w:rPr>
        <w:t>Document 8:</w:t>
      </w:r>
      <w:r w:rsidRPr="00076836">
        <w:rPr>
          <w:rFonts w:ascii="Times New Roman" w:hAnsi="Times New Roman"/>
          <w:sz w:val="24"/>
          <w:szCs w:val="24"/>
        </w:rPr>
        <w:t xml:space="preserve"> (2007 KCC Health and Nurse Education Satellite ProgramsLR3 9-12-07.pdf) </w:t>
      </w:r>
    </w:p>
    <w:p w:rsidR="00FA1E7E" w:rsidRPr="00076836" w:rsidRDefault="00FA1E7E" w:rsidP="009B63F6">
      <w:pPr>
        <w:rPr>
          <w:rFonts w:ascii="Times New Roman" w:hAnsi="Times New Roman"/>
          <w:sz w:val="24"/>
          <w:szCs w:val="24"/>
        </w:rPr>
      </w:pPr>
      <w:r w:rsidRPr="00076836">
        <w:rPr>
          <w:rFonts w:ascii="Times New Roman" w:hAnsi="Times New Roman"/>
          <w:sz w:val="24"/>
          <w:szCs w:val="24"/>
        </w:rPr>
        <w:t xml:space="preserve">This </w:t>
      </w:r>
      <w:proofErr w:type="spellStart"/>
      <w:r w:rsidRPr="00076836">
        <w:rPr>
          <w:rFonts w:ascii="Times New Roman" w:hAnsi="Times New Roman"/>
          <w:sz w:val="24"/>
          <w:szCs w:val="24"/>
        </w:rPr>
        <w:t>ppt</w:t>
      </w:r>
      <w:proofErr w:type="spellEnd"/>
      <w:r w:rsidRPr="00076836">
        <w:rPr>
          <w:rFonts w:ascii="Times New Roman" w:hAnsi="Times New Roman"/>
          <w:sz w:val="24"/>
          <w:szCs w:val="24"/>
        </w:rPr>
        <w:t xml:space="preserve">, presented to the </w:t>
      </w:r>
      <w:proofErr w:type="spellStart"/>
      <w:r w:rsidRPr="00076836">
        <w:rPr>
          <w:rFonts w:ascii="Times New Roman" w:hAnsi="Times New Roman"/>
          <w:sz w:val="24"/>
          <w:szCs w:val="24"/>
        </w:rPr>
        <w:t>Wai‘anae</w:t>
      </w:r>
      <w:proofErr w:type="spellEnd"/>
      <w:r w:rsidRPr="00076836">
        <w:rPr>
          <w:rFonts w:ascii="Times New Roman" w:hAnsi="Times New Roman"/>
          <w:sz w:val="24"/>
          <w:szCs w:val="24"/>
        </w:rPr>
        <w:t xml:space="preserve"> Health Academy Advisory Board is an example of the college communicating with an external partner and addresses the </w:t>
      </w:r>
      <w:r w:rsidRPr="00076836">
        <w:rPr>
          <w:rFonts w:ascii="Times New Roman" w:hAnsi="Times New Roman"/>
          <w:sz w:val="24"/>
          <w:szCs w:val="24"/>
          <w:u w:val="single"/>
        </w:rPr>
        <w:t>Standard IV.A.4</w:t>
      </w:r>
      <w:r w:rsidRPr="00076836">
        <w:rPr>
          <w:rFonts w:ascii="Times New Roman" w:hAnsi="Times New Roman"/>
          <w:sz w:val="24"/>
          <w:szCs w:val="24"/>
        </w:rPr>
        <w:t xml:space="preserve"> requirement for the college to demonstrate “honesty and integrity in its relationships with external agencies.”  This </w:t>
      </w:r>
      <w:proofErr w:type="spellStart"/>
      <w:r w:rsidRPr="00076836">
        <w:rPr>
          <w:rFonts w:ascii="Times New Roman" w:hAnsi="Times New Roman"/>
          <w:sz w:val="24"/>
          <w:szCs w:val="24"/>
        </w:rPr>
        <w:t>ppt</w:t>
      </w:r>
      <w:proofErr w:type="spellEnd"/>
      <w:r w:rsidRPr="00076836">
        <w:rPr>
          <w:rFonts w:ascii="Times New Roman" w:hAnsi="Times New Roman"/>
          <w:sz w:val="24"/>
          <w:szCs w:val="24"/>
        </w:rPr>
        <w:t xml:space="preserve"> starts with an overview of how KCC develops academic programs via needs assessment and curriculum mapping and how the v</w:t>
      </w:r>
      <w:smartTag w:uri="urn:schemas-microsoft-com:office:smarttags" w:element="PlaceType">
        <w:r w:rsidRPr="00076836">
          <w:rPr>
            <w:rFonts w:ascii="Times New Roman" w:hAnsi="Times New Roman"/>
            <w:sz w:val="24"/>
            <w:szCs w:val="24"/>
          </w:rPr>
          <w:t>ari</w:t>
        </w:r>
      </w:smartTag>
      <w:r w:rsidRPr="00076836">
        <w:rPr>
          <w:rFonts w:ascii="Times New Roman" w:hAnsi="Times New Roman"/>
          <w:sz w:val="24"/>
          <w:szCs w:val="24"/>
        </w:rPr>
        <w:t xml:space="preserve">ous programs in nursing have been developed as a pathway in response to the problems highlighted in Linda </w:t>
      </w:r>
      <w:proofErr w:type="spellStart"/>
      <w:r w:rsidRPr="00076836">
        <w:rPr>
          <w:rFonts w:ascii="Times New Roman" w:hAnsi="Times New Roman"/>
          <w:sz w:val="24"/>
          <w:szCs w:val="24"/>
        </w:rPr>
        <w:t>Johnsrud’s</w:t>
      </w:r>
      <w:proofErr w:type="spellEnd"/>
      <w:r w:rsidRPr="00076836">
        <w:rPr>
          <w:rFonts w:ascii="Times New Roman" w:hAnsi="Times New Roman"/>
          <w:sz w:val="24"/>
          <w:szCs w:val="24"/>
        </w:rPr>
        <w:t xml:space="preserve"> 2007 Second Decade presentation (see Group 4, </w:t>
      </w:r>
      <w:r w:rsidRPr="00076836">
        <w:rPr>
          <w:rFonts w:ascii="Times New Roman" w:hAnsi="Times New Roman"/>
          <w:sz w:val="24"/>
          <w:szCs w:val="24"/>
          <w:u w:val="single"/>
        </w:rPr>
        <w:t>Document 1, slides 57-6</w:t>
      </w:r>
      <w:r w:rsidRPr="00076836">
        <w:rPr>
          <w:rFonts w:ascii="Times New Roman" w:hAnsi="Times New Roman"/>
          <w:sz w:val="24"/>
          <w:szCs w:val="24"/>
        </w:rPr>
        <w:t xml:space="preserve">1).  Here, </w:t>
      </w:r>
      <w:r w:rsidRPr="00076836">
        <w:rPr>
          <w:rFonts w:ascii="Times New Roman" w:hAnsi="Times New Roman"/>
          <w:b/>
          <w:sz w:val="24"/>
          <w:szCs w:val="24"/>
          <w:u w:val="single"/>
        </w:rPr>
        <w:t>Slide 11</w:t>
      </w:r>
      <w:r w:rsidRPr="00076836">
        <w:rPr>
          <w:rFonts w:ascii="Times New Roman" w:hAnsi="Times New Roman"/>
          <w:sz w:val="24"/>
          <w:szCs w:val="24"/>
        </w:rPr>
        <w:t xml:space="preserve"> shows coherent pathway established by the nursing program in response to these needs.  </w:t>
      </w:r>
      <w:r w:rsidRPr="00076836">
        <w:rPr>
          <w:rFonts w:ascii="Times New Roman" w:hAnsi="Times New Roman"/>
          <w:b/>
          <w:sz w:val="24"/>
          <w:szCs w:val="24"/>
          <w:u w:val="single"/>
        </w:rPr>
        <w:t>Slide 13</w:t>
      </w:r>
      <w:r w:rsidRPr="00076836">
        <w:rPr>
          <w:rFonts w:ascii="Times New Roman" w:hAnsi="Times New Roman"/>
          <w:sz w:val="24"/>
          <w:szCs w:val="24"/>
        </w:rPr>
        <w:t xml:space="preserve"> is a visual presentation of the organizational structure of the </w:t>
      </w:r>
      <w:r w:rsidRPr="00076836">
        <w:rPr>
          <w:rFonts w:ascii="Times New Roman" w:hAnsi="Times New Roman"/>
          <w:sz w:val="24"/>
          <w:szCs w:val="24"/>
          <w:u w:val="single"/>
        </w:rPr>
        <w:t>Academy for Pre-Baccalaureate Nursing Education</w:t>
      </w:r>
      <w:r w:rsidRPr="00076836">
        <w:rPr>
          <w:rFonts w:ascii="Times New Roman" w:hAnsi="Times New Roman"/>
          <w:sz w:val="24"/>
          <w:szCs w:val="24"/>
        </w:rPr>
        <w:t xml:space="preserve">.  The yellow portion of the org chart is the new Nurse Education Satellite Program (NESP) initiative.  KCC obtained support for NESP by successfully obtaining 10 faculty positions from the Legislature and funding from the UHCC Systems office for renovations at Windward and a new temporary building at Leeward CC.  The </w:t>
      </w:r>
      <w:proofErr w:type="spellStart"/>
      <w:r w:rsidRPr="00076836">
        <w:rPr>
          <w:rFonts w:ascii="Times New Roman" w:hAnsi="Times New Roman"/>
          <w:sz w:val="24"/>
          <w:szCs w:val="24"/>
        </w:rPr>
        <w:t>ppt</w:t>
      </w:r>
      <w:proofErr w:type="spellEnd"/>
      <w:r w:rsidRPr="00076836">
        <w:rPr>
          <w:rFonts w:ascii="Times New Roman" w:hAnsi="Times New Roman"/>
          <w:sz w:val="24"/>
          <w:szCs w:val="24"/>
        </w:rPr>
        <w:t xml:space="preserve"> also outlines responsibilities for the different colleges.  </w:t>
      </w:r>
    </w:p>
    <w:p w:rsidR="00FA1E7E" w:rsidRPr="00076836" w:rsidRDefault="00FA1E7E" w:rsidP="009B63F6">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9</w:t>
      </w:r>
      <w:r w:rsidRPr="00076836">
        <w:rPr>
          <w:rFonts w:ascii="Times New Roman" w:hAnsi="Times New Roman"/>
          <w:sz w:val="24"/>
          <w:szCs w:val="24"/>
          <w:u w:val="single"/>
        </w:rPr>
        <w:t>:</w:t>
      </w:r>
      <w:r w:rsidRPr="00076836">
        <w:rPr>
          <w:rFonts w:ascii="Times New Roman" w:hAnsi="Times New Roman"/>
          <w:sz w:val="24"/>
          <w:szCs w:val="24"/>
        </w:rPr>
        <w:t xml:space="preserve"> (2007 Partnerships Community Eve </w:t>
      </w:r>
      <w:proofErr w:type="spellStart"/>
      <w:r w:rsidRPr="00076836">
        <w:rPr>
          <w:rFonts w:ascii="Times New Roman" w:hAnsi="Times New Roman"/>
          <w:sz w:val="24"/>
          <w:szCs w:val="24"/>
        </w:rPr>
        <w:t>ivLR</w:t>
      </w:r>
      <w:proofErr w:type="spellEnd"/>
      <w:r w:rsidRPr="00076836">
        <w:rPr>
          <w:rFonts w:ascii="Times New Roman" w:hAnsi="Times New Roman"/>
          <w:sz w:val="24"/>
          <w:szCs w:val="24"/>
        </w:rPr>
        <w:t xml:space="preserve"> 9-20-07.pdf)</w:t>
      </w:r>
    </w:p>
    <w:p w:rsidR="00FA1E7E" w:rsidRPr="00076836" w:rsidRDefault="00FA1E7E">
      <w:pPr>
        <w:rPr>
          <w:rFonts w:ascii="Times New Roman" w:hAnsi="Times New Roman"/>
          <w:sz w:val="24"/>
          <w:szCs w:val="24"/>
        </w:rPr>
      </w:pPr>
      <w:r w:rsidRPr="00076836">
        <w:rPr>
          <w:rFonts w:ascii="Times New Roman" w:hAnsi="Times New Roman"/>
          <w:sz w:val="24"/>
          <w:szCs w:val="24"/>
        </w:rPr>
        <w:lastRenderedPageBreak/>
        <w:t xml:space="preserve">Community outreach presentation communicating KCC’s initiatives, tying to mission statement and values and vision to its programs and planning processes.  </w:t>
      </w:r>
      <w:proofErr w:type="gramStart"/>
      <w:r w:rsidRPr="00076836">
        <w:rPr>
          <w:rFonts w:ascii="Times New Roman" w:hAnsi="Times New Roman"/>
          <w:sz w:val="24"/>
          <w:szCs w:val="24"/>
        </w:rPr>
        <w:t>Getting community feedback in relation to LRDP and other programs occurring on campus.</w:t>
      </w:r>
      <w:proofErr w:type="gramEnd"/>
    </w:p>
    <w:p w:rsidR="00FA1E7E" w:rsidRPr="00076836" w:rsidRDefault="00FA1E7E">
      <w:pPr>
        <w:rPr>
          <w:rFonts w:ascii="Times New Roman" w:hAnsi="Times New Roman"/>
          <w:sz w:val="24"/>
          <w:szCs w:val="24"/>
        </w:rPr>
      </w:pPr>
    </w:p>
    <w:p w:rsidR="00FA1E7E" w:rsidRPr="00076836" w:rsidRDefault="00FA1E7E">
      <w:pPr>
        <w:rPr>
          <w:rFonts w:ascii="Times New Roman" w:hAnsi="Times New Roman"/>
          <w:sz w:val="24"/>
          <w:szCs w:val="24"/>
          <w:lang w:val="nb-NO"/>
        </w:rPr>
      </w:pPr>
      <w:r w:rsidRPr="00076836">
        <w:rPr>
          <w:rFonts w:ascii="Times New Roman" w:hAnsi="Times New Roman"/>
          <w:b/>
          <w:sz w:val="24"/>
          <w:szCs w:val="24"/>
          <w:u w:val="single"/>
          <w:lang w:val="nb-NO"/>
        </w:rPr>
        <w:t>Document 10:</w:t>
      </w:r>
      <w:r w:rsidRPr="00076836">
        <w:rPr>
          <w:rFonts w:ascii="Times New Roman" w:hAnsi="Times New Roman"/>
          <w:sz w:val="24"/>
          <w:szCs w:val="24"/>
          <w:lang w:val="nb-NO"/>
        </w:rPr>
        <w:t xml:space="preserve"> (2007 Student Forum IVb 10-31-07.pdf)</w:t>
      </w:r>
    </w:p>
    <w:p w:rsidR="00FA1E7E" w:rsidRPr="00076836" w:rsidRDefault="00FA1E7E">
      <w:pPr>
        <w:rPr>
          <w:rFonts w:ascii="Times New Roman" w:hAnsi="Times New Roman"/>
          <w:sz w:val="24"/>
          <w:szCs w:val="24"/>
        </w:rPr>
      </w:pPr>
      <w:r w:rsidRPr="00076836">
        <w:rPr>
          <w:rFonts w:ascii="Times New Roman" w:hAnsi="Times New Roman"/>
          <w:sz w:val="24"/>
          <w:szCs w:val="24"/>
        </w:rPr>
        <w:t xml:space="preserve">Student forum in which Chancellor presents updates to students on reorganization, LRDP, pathways.  </w:t>
      </w:r>
      <w:proofErr w:type="gramStart"/>
      <w:r w:rsidRPr="00076836">
        <w:rPr>
          <w:rFonts w:ascii="Times New Roman" w:hAnsi="Times New Roman"/>
          <w:sz w:val="24"/>
          <w:szCs w:val="24"/>
        </w:rPr>
        <w:t xml:space="preserve">Student Engagement &amp; Success Pathway Model, transfer possibilities, e.g., </w:t>
      </w:r>
      <w:proofErr w:type="spellStart"/>
      <w:r w:rsidRPr="00076836">
        <w:rPr>
          <w:rFonts w:ascii="Times New Roman" w:hAnsi="Times New Roman"/>
          <w:sz w:val="24"/>
          <w:szCs w:val="24"/>
        </w:rPr>
        <w:t>Ka‘ie‘ie</w:t>
      </w:r>
      <w:proofErr w:type="spellEnd"/>
      <w:r w:rsidRPr="00076836">
        <w:rPr>
          <w:rFonts w:ascii="Times New Roman" w:hAnsi="Times New Roman"/>
          <w:sz w:val="24"/>
          <w:szCs w:val="24"/>
        </w:rPr>
        <w:t>, and safety issues.</w:t>
      </w:r>
      <w:proofErr w:type="gramEnd"/>
      <w:r w:rsidRPr="00076836">
        <w:rPr>
          <w:rFonts w:ascii="Times New Roman" w:hAnsi="Times New Roman"/>
          <w:sz w:val="24"/>
          <w:szCs w:val="24"/>
        </w:rPr>
        <w:t xml:space="preserve"> The overall purpose is to generate student participation in the decision making process by informing them of college priorities and actions and to obtain feedback from students in general as well as to inform and obtain feedback from the members of student congress.  Admin worked with Student Congress to organize the forum.</w:t>
      </w:r>
    </w:p>
    <w:p w:rsidR="00FA1E7E" w:rsidRPr="00076836" w:rsidRDefault="00FA1E7E">
      <w:pPr>
        <w:rPr>
          <w:rFonts w:ascii="Times New Roman" w:hAnsi="Times New Roman"/>
          <w:sz w:val="24"/>
          <w:szCs w:val="24"/>
        </w:rPr>
      </w:pPr>
    </w:p>
    <w:p w:rsidR="00FA1E7E" w:rsidRPr="00076836" w:rsidRDefault="00FA1E7E" w:rsidP="00C53EB3">
      <w:pPr>
        <w:rPr>
          <w:rFonts w:ascii="Times New Roman" w:hAnsi="Times New Roman"/>
          <w:b/>
          <w:sz w:val="24"/>
          <w:szCs w:val="24"/>
          <w:u w:val="single"/>
        </w:rPr>
      </w:pPr>
      <w:r w:rsidRPr="00076836">
        <w:rPr>
          <w:rFonts w:ascii="Times New Roman" w:hAnsi="Times New Roman"/>
          <w:b/>
          <w:sz w:val="24"/>
          <w:szCs w:val="24"/>
          <w:u w:val="single"/>
        </w:rPr>
        <w:t>Document 11:</w:t>
      </w:r>
      <w:r w:rsidRPr="00076836">
        <w:rPr>
          <w:rFonts w:ascii="Times New Roman" w:hAnsi="Times New Roman"/>
          <w:b/>
          <w:sz w:val="24"/>
          <w:szCs w:val="24"/>
        </w:rPr>
        <w:t xml:space="preserve"> </w:t>
      </w:r>
      <w:r w:rsidRPr="00076836">
        <w:rPr>
          <w:rFonts w:ascii="Times New Roman" w:hAnsi="Times New Roman"/>
          <w:sz w:val="24"/>
          <w:szCs w:val="24"/>
        </w:rPr>
        <w:t>(2007 Planning at KCC-HOST ADVBD LR 11-15-07.pdf)</w:t>
      </w:r>
    </w:p>
    <w:p w:rsidR="00FA1E7E" w:rsidRPr="00076836" w:rsidRDefault="00FA1E7E" w:rsidP="00AA4EAA">
      <w:pPr>
        <w:rPr>
          <w:rFonts w:ascii="Times New Roman" w:hAnsi="Times New Roman"/>
          <w:sz w:val="24"/>
          <w:szCs w:val="24"/>
        </w:rPr>
      </w:pPr>
      <w:proofErr w:type="gramStart"/>
      <w:r w:rsidRPr="00076836">
        <w:rPr>
          <w:rFonts w:ascii="Times New Roman" w:hAnsi="Times New Roman"/>
          <w:sz w:val="24"/>
          <w:szCs w:val="24"/>
        </w:rPr>
        <w:t xml:space="preserve">Demonstrates example of addressing the </w:t>
      </w:r>
      <w:r w:rsidRPr="00076836">
        <w:rPr>
          <w:rFonts w:ascii="Times New Roman" w:hAnsi="Times New Roman"/>
          <w:sz w:val="24"/>
          <w:szCs w:val="24"/>
          <w:u w:val="single"/>
        </w:rPr>
        <w:t>Standard IV.2.e.</w:t>
      </w:r>
      <w:proofErr w:type="gramEnd"/>
      <w:r w:rsidRPr="00076836">
        <w:rPr>
          <w:rFonts w:ascii="Times New Roman" w:hAnsi="Times New Roman"/>
          <w:sz w:val="24"/>
          <w:szCs w:val="24"/>
          <w:u w:val="single"/>
        </w:rPr>
        <w:t xml:space="preserve"> </w:t>
      </w:r>
      <w:proofErr w:type="gramStart"/>
      <w:r w:rsidRPr="00076836">
        <w:rPr>
          <w:rFonts w:ascii="Times New Roman" w:hAnsi="Times New Roman"/>
          <w:sz w:val="24"/>
          <w:szCs w:val="24"/>
        </w:rPr>
        <w:t>requirement</w:t>
      </w:r>
      <w:proofErr w:type="gramEnd"/>
      <w:r w:rsidRPr="00076836">
        <w:rPr>
          <w:rFonts w:ascii="Times New Roman" w:hAnsi="Times New Roman"/>
          <w:sz w:val="24"/>
          <w:szCs w:val="24"/>
        </w:rPr>
        <w:t xml:space="preserve"> for the chancellor to communicate “effectively with communities served by the institution.”  This </w:t>
      </w:r>
      <w:proofErr w:type="spellStart"/>
      <w:r w:rsidRPr="00076836">
        <w:rPr>
          <w:rFonts w:ascii="Times New Roman" w:hAnsi="Times New Roman"/>
          <w:sz w:val="24"/>
          <w:szCs w:val="24"/>
        </w:rPr>
        <w:t>ppt</w:t>
      </w:r>
      <w:proofErr w:type="spellEnd"/>
      <w:r w:rsidRPr="00076836">
        <w:rPr>
          <w:rFonts w:ascii="Times New Roman" w:hAnsi="Times New Roman"/>
          <w:sz w:val="24"/>
          <w:szCs w:val="24"/>
        </w:rPr>
        <w:t xml:space="preserve"> presents to the Hospitality and Tourism Advisory Board the planning process for the reorganization, the strategic and long range development plans and </w:t>
      </w:r>
      <w:proofErr w:type="spellStart"/>
      <w:r w:rsidRPr="00076836">
        <w:rPr>
          <w:rFonts w:ascii="Times New Roman" w:hAnsi="Times New Roman"/>
          <w:sz w:val="24"/>
          <w:szCs w:val="24"/>
        </w:rPr>
        <w:t>Ka‘ie‘ie</w:t>
      </w:r>
      <w:proofErr w:type="spellEnd"/>
      <w:r w:rsidRPr="00076836">
        <w:rPr>
          <w:rFonts w:ascii="Times New Roman" w:hAnsi="Times New Roman"/>
          <w:sz w:val="24"/>
          <w:szCs w:val="24"/>
        </w:rPr>
        <w:t xml:space="preserve"> and how these efforts are part of the college’s academic and student services planning for student engagement and success.  Shows how we communicate this to our community advisory boards so we keep them informed of what is in process and what we are planning.</w:t>
      </w:r>
    </w:p>
    <w:p w:rsidR="00FA1E7E" w:rsidRPr="00076836" w:rsidRDefault="00FA1E7E" w:rsidP="00C53EB3">
      <w:pPr>
        <w:rPr>
          <w:rFonts w:ascii="Times New Roman" w:hAnsi="Times New Roman"/>
          <w:sz w:val="24"/>
          <w:szCs w:val="24"/>
        </w:rPr>
      </w:pPr>
    </w:p>
    <w:p w:rsidR="00FA1E7E" w:rsidRPr="00076836" w:rsidRDefault="00FA1E7E" w:rsidP="00F60790">
      <w:pPr>
        <w:rPr>
          <w:rFonts w:ascii="Times New Roman" w:hAnsi="Times New Roman"/>
          <w:sz w:val="24"/>
          <w:szCs w:val="24"/>
        </w:rPr>
      </w:pPr>
      <w:r w:rsidRPr="00076836">
        <w:rPr>
          <w:rFonts w:ascii="Times New Roman" w:hAnsi="Times New Roman"/>
          <w:b/>
          <w:sz w:val="24"/>
          <w:szCs w:val="24"/>
          <w:u w:val="single"/>
        </w:rPr>
        <w:t>Document 12:</w:t>
      </w:r>
      <w:r w:rsidRPr="00076836">
        <w:rPr>
          <w:rFonts w:ascii="Times New Roman" w:hAnsi="Times New Roman"/>
          <w:sz w:val="24"/>
          <w:szCs w:val="24"/>
        </w:rPr>
        <w:t xml:space="preserve"> (2008 Staff Council 1-8-08.pdf) </w:t>
      </w:r>
    </w:p>
    <w:p w:rsidR="00FA1E7E" w:rsidRPr="00076836" w:rsidRDefault="00FA1E7E">
      <w:pPr>
        <w:rPr>
          <w:rFonts w:ascii="Times New Roman" w:hAnsi="Times New Roman"/>
          <w:sz w:val="24"/>
          <w:szCs w:val="24"/>
        </w:rPr>
      </w:pPr>
      <w:r w:rsidRPr="00076836">
        <w:rPr>
          <w:rFonts w:ascii="Times New Roman" w:hAnsi="Times New Roman"/>
          <w:sz w:val="24"/>
          <w:szCs w:val="24"/>
        </w:rPr>
        <w:t xml:space="preserve">Update presented to </w:t>
      </w:r>
      <w:r w:rsidRPr="00076836">
        <w:rPr>
          <w:rFonts w:ascii="Times New Roman" w:hAnsi="Times New Roman"/>
          <w:sz w:val="24"/>
          <w:szCs w:val="24"/>
          <w:u w:val="single"/>
        </w:rPr>
        <w:t>Staff Council</w:t>
      </w:r>
      <w:r w:rsidRPr="00076836">
        <w:rPr>
          <w:rFonts w:ascii="Times New Roman" w:hAnsi="Times New Roman"/>
          <w:sz w:val="24"/>
          <w:szCs w:val="24"/>
        </w:rPr>
        <w:t xml:space="preserve"> on college </w:t>
      </w:r>
      <w:proofErr w:type="gramStart"/>
      <w:r w:rsidRPr="00076836">
        <w:rPr>
          <w:rFonts w:ascii="Times New Roman" w:hAnsi="Times New Roman"/>
          <w:sz w:val="24"/>
          <w:szCs w:val="24"/>
        </w:rPr>
        <w:t>priorities that specifically illustrates</w:t>
      </w:r>
      <w:proofErr w:type="gramEnd"/>
      <w:r w:rsidRPr="00076836">
        <w:rPr>
          <w:rFonts w:ascii="Times New Roman" w:hAnsi="Times New Roman"/>
          <w:sz w:val="24"/>
          <w:szCs w:val="24"/>
        </w:rPr>
        <w:t xml:space="preserve"> how the college’s academic and support services programs relate to its mission statement.  For example, shows how STEM, ASNS, New Media Arts, Creative Academies, and </w:t>
      </w:r>
      <w:proofErr w:type="spellStart"/>
      <w:r w:rsidRPr="00076836">
        <w:rPr>
          <w:rFonts w:ascii="Times New Roman" w:hAnsi="Times New Roman"/>
          <w:sz w:val="24"/>
          <w:szCs w:val="24"/>
        </w:rPr>
        <w:t>Ka‘ie‘ie</w:t>
      </w:r>
      <w:proofErr w:type="spellEnd"/>
      <w:r w:rsidRPr="00076836">
        <w:rPr>
          <w:rFonts w:ascii="Times New Roman" w:hAnsi="Times New Roman"/>
          <w:sz w:val="24"/>
          <w:szCs w:val="24"/>
        </w:rPr>
        <w:t xml:space="preserve"> are the college priorities and connected to the mission statement items.  </w:t>
      </w:r>
      <w:r w:rsidRPr="00076836">
        <w:rPr>
          <w:rFonts w:ascii="Times New Roman" w:hAnsi="Times New Roman"/>
          <w:b/>
          <w:sz w:val="24"/>
          <w:szCs w:val="24"/>
          <w:u w:val="single"/>
        </w:rPr>
        <w:t>Slide 11</w:t>
      </w:r>
      <w:r w:rsidRPr="00076836">
        <w:rPr>
          <w:rFonts w:ascii="Times New Roman" w:hAnsi="Times New Roman"/>
          <w:sz w:val="24"/>
          <w:szCs w:val="24"/>
        </w:rPr>
        <w:t xml:space="preserve"> sets up the mission statement regarding access, learning and success with low tuition and high quality programs, student development and support services.  </w:t>
      </w:r>
      <w:r w:rsidRPr="00076836">
        <w:rPr>
          <w:rFonts w:ascii="Times New Roman" w:hAnsi="Times New Roman"/>
          <w:b/>
          <w:sz w:val="24"/>
          <w:szCs w:val="24"/>
          <w:u w:val="single"/>
        </w:rPr>
        <w:t>Slides 12 and 13</w:t>
      </w:r>
      <w:r w:rsidRPr="00076836">
        <w:rPr>
          <w:rFonts w:ascii="Times New Roman" w:hAnsi="Times New Roman"/>
          <w:sz w:val="24"/>
          <w:szCs w:val="24"/>
        </w:rPr>
        <w:t xml:space="preserve"> show how student services personnel and programs affect access and success and are related to the Student Engagement and Success Pathway efforts of the college. Admin is soliciting feedback from Staff Council as it assists the development of these programs.</w:t>
      </w:r>
    </w:p>
    <w:p w:rsidR="00FA1E7E" w:rsidRPr="00076836" w:rsidRDefault="00FA1E7E">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13:</w:t>
      </w:r>
      <w:r w:rsidRPr="00076836">
        <w:rPr>
          <w:rFonts w:ascii="Times New Roman" w:hAnsi="Times New Roman"/>
          <w:sz w:val="24"/>
          <w:szCs w:val="24"/>
        </w:rPr>
        <w:t xml:space="preserve"> (2008 KCC Reorganization </w:t>
      </w:r>
      <w:proofErr w:type="spellStart"/>
      <w:r w:rsidRPr="00076836">
        <w:rPr>
          <w:rFonts w:ascii="Times New Roman" w:hAnsi="Times New Roman"/>
          <w:sz w:val="24"/>
          <w:szCs w:val="24"/>
        </w:rPr>
        <w:t>PlanIIa</w:t>
      </w:r>
      <w:proofErr w:type="spellEnd"/>
      <w:r w:rsidRPr="00076836">
        <w:rPr>
          <w:rFonts w:ascii="Times New Roman" w:hAnsi="Times New Roman"/>
          <w:sz w:val="24"/>
          <w:szCs w:val="24"/>
        </w:rPr>
        <w:t xml:space="preserve"> </w:t>
      </w:r>
      <w:proofErr w:type="spellStart"/>
      <w:r w:rsidRPr="00076836">
        <w:rPr>
          <w:rFonts w:ascii="Times New Roman" w:hAnsi="Times New Roman"/>
          <w:sz w:val="24"/>
          <w:szCs w:val="24"/>
        </w:rPr>
        <w:t>CEconsultation</w:t>
      </w:r>
      <w:proofErr w:type="spellEnd"/>
      <w:r w:rsidRPr="00076836">
        <w:rPr>
          <w:rFonts w:ascii="Times New Roman" w:hAnsi="Times New Roman"/>
          <w:sz w:val="24"/>
          <w:szCs w:val="24"/>
        </w:rPr>
        <w:t xml:space="preserve"> 2-5-08.pdf)</w:t>
      </w:r>
    </w:p>
    <w:p w:rsidR="00FA1E7E" w:rsidRPr="00076836" w:rsidRDefault="00FA1E7E">
      <w:pPr>
        <w:rPr>
          <w:rFonts w:ascii="Times New Roman" w:hAnsi="Times New Roman"/>
          <w:sz w:val="24"/>
          <w:szCs w:val="24"/>
        </w:rPr>
      </w:pPr>
      <w:r w:rsidRPr="00076836">
        <w:rPr>
          <w:rFonts w:ascii="Times New Roman" w:hAnsi="Times New Roman"/>
          <w:sz w:val="24"/>
          <w:szCs w:val="24"/>
        </w:rPr>
        <w:lastRenderedPageBreak/>
        <w:t xml:space="preserve">The Chancellor’s </w:t>
      </w:r>
      <w:r w:rsidRPr="00076836">
        <w:rPr>
          <w:rFonts w:ascii="Times New Roman" w:hAnsi="Times New Roman"/>
          <w:i/>
          <w:sz w:val="24"/>
          <w:szCs w:val="24"/>
        </w:rPr>
        <w:t xml:space="preserve">consultation </w:t>
      </w:r>
      <w:r w:rsidRPr="00076836">
        <w:rPr>
          <w:rFonts w:ascii="Times New Roman" w:hAnsi="Times New Roman"/>
          <w:sz w:val="24"/>
          <w:szCs w:val="24"/>
        </w:rPr>
        <w:t>with continuing education faculty as related to the college’s reorganization.  As this area of the college was directly affected by the reorganization, a consultation process was essential to the process.</w:t>
      </w:r>
    </w:p>
    <w:p w:rsidR="00FA1E7E" w:rsidRPr="00076836" w:rsidRDefault="00FA1E7E">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14:</w:t>
      </w:r>
      <w:r w:rsidRPr="00076836">
        <w:rPr>
          <w:rFonts w:ascii="Times New Roman" w:hAnsi="Times New Roman"/>
          <w:sz w:val="24"/>
          <w:szCs w:val="24"/>
        </w:rPr>
        <w:t xml:space="preserve"> (2008 Strategic Planning – FAC and Staff 2-14-08.pdf)</w:t>
      </w:r>
    </w:p>
    <w:p w:rsidR="00FA1E7E" w:rsidRPr="00076836" w:rsidRDefault="00FA1E7E" w:rsidP="00CA1F2D">
      <w:pPr>
        <w:rPr>
          <w:rFonts w:ascii="Times New Roman" w:hAnsi="Times New Roman"/>
          <w:sz w:val="24"/>
          <w:szCs w:val="24"/>
        </w:rPr>
      </w:pPr>
      <w:r w:rsidRPr="00076836">
        <w:rPr>
          <w:rFonts w:ascii="Times New Roman" w:hAnsi="Times New Roman"/>
          <w:sz w:val="24"/>
          <w:szCs w:val="24"/>
        </w:rPr>
        <w:t xml:space="preserve">Presentation to General Faculty &amp; Staff meeting by Bob </w:t>
      </w:r>
      <w:proofErr w:type="gramStart"/>
      <w:r w:rsidRPr="00076836">
        <w:rPr>
          <w:rFonts w:ascii="Times New Roman" w:hAnsi="Times New Roman"/>
          <w:sz w:val="24"/>
          <w:szCs w:val="24"/>
        </w:rPr>
        <w:t>Franco  .</w:t>
      </w:r>
      <w:proofErr w:type="gramEnd"/>
      <w:r w:rsidRPr="00076836">
        <w:rPr>
          <w:rFonts w:ascii="Times New Roman" w:hAnsi="Times New Roman"/>
          <w:sz w:val="24"/>
          <w:szCs w:val="24"/>
        </w:rPr>
        <w:t xml:space="preserve">  This is an example of a discussion of the process of strategic and long range planning with the KCC community.  </w:t>
      </w:r>
      <w:r w:rsidRPr="00076836">
        <w:rPr>
          <w:rFonts w:ascii="Times New Roman" w:hAnsi="Times New Roman"/>
          <w:b/>
          <w:sz w:val="24"/>
          <w:szCs w:val="24"/>
          <w:u w:val="single"/>
        </w:rPr>
        <w:t>Slide 3</w:t>
      </w:r>
      <w:r w:rsidRPr="00076836">
        <w:rPr>
          <w:rFonts w:ascii="Times New Roman" w:hAnsi="Times New Roman"/>
          <w:sz w:val="24"/>
          <w:szCs w:val="24"/>
        </w:rPr>
        <w:t xml:space="preserve"> shows that governance groups were/are invited.  Bob is showing how the strategic plan is integrated with the LRDP and the UH and UHCC strategic plans. </w:t>
      </w:r>
      <w:r w:rsidRPr="00076836">
        <w:rPr>
          <w:rFonts w:ascii="Times New Roman" w:hAnsi="Times New Roman"/>
          <w:b/>
          <w:sz w:val="24"/>
          <w:szCs w:val="24"/>
          <w:u w:val="single"/>
        </w:rPr>
        <w:t>Slide 4:</w:t>
      </w:r>
      <w:r w:rsidRPr="00076836">
        <w:rPr>
          <w:rFonts w:ascii="Times New Roman" w:hAnsi="Times New Roman"/>
          <w:sz w:val="24"/>
          <w:szCs w:val="24"/>
        </w:rPr>
        <w:t xml:space="preserve">  Explanation of how Strategic Planning is linked to accreditation recommendations, UH and UHCC strategic outcomes</w:t>
      </w:r>
      <w:proofErr w:type="gramStart"/>
      <w:r w:rsidRPr="00076836">
        <w:rPr>
          <w:rFonts w:ascii="Times New Roman" w:hAnsi="Times New Roman"/>
          <w:sz w:val="24"/>
          <w:szCs w:val="24"/>
        </w:rPr>
        <w:t>,  and</w:t>
      </w:r>
      <w:proofErr w:type="gramEnd"/>
      <w:r w:rsidRPr="00076836">
        <w:rPr>
          <w:rFonts w:ascii="Times New Roman" w:hAnsi="Times New Roman"/>
          <w:sz w:val="24"/>
          <w:szCs w:val="24"/>
        </w:rPr>
        <w:t xml:space="preserve"> Long Range Development Planning process cycles.</w:t>
      </w:r>
    </w:p>
    <w:p w:rsidR="00FA1E7E" w:rsidRPr="00076836" w:rsidRDefault="00FA1E7E" w:rsidP="00CA1F2D">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15:</w:t>
      </w:r>
      <w:r w:rsidRPr="00076836">
        <w:rPr>
          <w:rFonts w:ascii="Times New Roman" w:hAnsi="Times New Roman"/>
          <w:sz w:val="24"/>
          <w:szCs w:val="24"/>
        </w:rPr>
        <w:t xml:space="preserve"> (2008 KCC Student Congress update 3-20-08.pdf)</w:t>
      </w:r>
    </w:p>
    <w:p w:rsidR="00FA1E7E" w:rsidRPr="00076836" w:rsidRDefault="00FA1E7E" w:rsidP="005A172A">
      <w:pPr>
        <w:rPr>
          <w:rFonts w:ascii="Times New Roman" w:hAnsi="Times New Roman"/>
          <w:sz w:val="24"/>
          <w:szCs w:val="24"/>
        </w:rPr>
      </w:pPr>
      <w:r w:rsidRPr="00076836">
        <w:rPr>
          <w:rFonts w:ascii="Times New Roman" w:hAnsi="Times New Roman"/>
          <w:sz w:val="24"/>
          <w:szCs w:val="24"/>
        </w:rPr>
        <w:t xml:space="preserve">Information sharing with Student Congress concerning the college’s priorities, e.g., Reorganization proposal, Strategic and Long Range Development Planning, alignment of the colleges goals with UH and UHCC Strategic Outcomes, 2008-2015, as well as concerns for student safety.  Presenting PROPOSED revised reorganization structure to Student Congress and student guests as a follow-up to </w:t>
      </w:r>
      <w:proofErr w:type="gramStart"/>
      <w:r w:rsidRPr="00076836">
        <w:rPr>
          <w:rFonts w:ascii="Times New Roman" w:hAnsi="Times New Roman"/>
          <w:sz w:val="24"/>
          <w:szCs w:val="24"/>
        </w:rPr>
        <w:t>a</w:t>
      </w:r>
      <w:proofErr w:type="gramEnd"/>
      <w:r w:rsidRPr="00076836">
        <w:rPr>
          <w:rFonts w:ascii="Times New Roman" w:hAnsi="Times New Roman"/>
          <w:sz w:val="24"/>
          <w:szCs w:val="24"/>
        </w:rPr>
        <w:t xml:space="preserve"> 11/07 presentation.  This iteration shows dean positions are being re-titled; is more definitive in the planning; shows academic support services (Library &amp; CELTT) going under Academic Affairs; shows </w:t>
      </w:r>
      <w:proofErr w:type="spellStart"/>
      <w:r w:rsidRPr="00076836">
        <w:rPr>
          <w:rFonts w:ascii="Times New Roman" w:hAnsi="Times New Roman"/>
          <w:sz w:val="24"/>
          <w:szCs w:val="24"/>
        </w:rPr>
        <w:t>Kahikoluamea</w:t>
      </w:r>
      <w:proofErr w:type="spellEnd"/>
      <w:r w:rsidRPr="00076836">
        <w:rPr>
          <w:rFonts w:ascii="Times New Roman" w:hAnsi="Times New Roman"/>
          <w:sz w:val="24"/>
          <w:szCs w:val="24"/>
        </w:rPr>
        <w:t xml:space="preserve"> in Student Services. </w:t>
      </w:r>
      <w:proofErr w:type="gramStart"/>
      <w:r w:rsidRPr="00076836">
        <w:rPr>
          <w:rFonts w:ascii="Times New Roman" w:hAnsi="Times New Roman"/>
          <w:sz w:val="24"/>
          <w:szCs w:val="24"/>
        </w:rPr>
        <w:t>Also request for feedback and participation in the planning processes.</w:t>
      </w:r>
      <w:proofErr w:type="gramEnd"/>
    </w:p>
    <w:p w:rsidR="00FA1E7E" w:rsidRPr="00076836" w:rsidRDefault="00FA1E7E" w:rsidP="00076836">
      <w:pPr>
        <w:rPr>
          <w:rFonts w:ascii="Times New Roman" w:hAnsi="Times New Roman"/>
          <w:sz w:val="24"/>
          <w:szCs w:val="24"/>
        </w:rPr>
      </w:pPr>
      <w:r w:rsidRPr="00076836">
        <w:rPr>
          <w:rFonts w:ascii="Times New Roman" w:hAnsi="Times New Roman"/>
          <w:b/>
          <w:sz w:val="24"/>
          <w:szCs w:val="24"/>
          <w:u w:val="single"/>
        </w:rPr>
        <w:t>Slide 13</w:t>
      </w:r>
      <w:r w:rsidRPr="00076836">
        <w:rPr>
          <w:rFonts w:ascii="Times New Roman" w:hAnsi="Times New Roman"/>
          <w:sz w:val="24"/>
          <w:szCs w:val="24"/>
        </w:rPr>
        <w:t xml:space="preserve"> plans resulted from questions about how the reorganization was going to affect registration function of continuing education. </w:t>
      </w:r>
    </w:p>
    <w:p w:rsidR="00FA1E7E" w:rsidRPr="00076836" w:rsidRDefault="00FA1E7E" w:rsidP="00076836">
      <w:pPr>
        <w:rPr>
          <w:rFonts w:ascii="Times New Roman" w:hAnsi="Times New Roman"/>
          <w:sz w:val="24"/>
          <w:szCs w:val="24"/>
        </w:rPr>
      </w:pPr>
      <w:r w:rsidRPr="00076836">
        <w:rPr>
          <w:rFonts w:ascii="Times New Roman" w:hAnsi="Times New Roman"/>
          <w:b/>
          <w:sz w:val="24"/>
          <w:szCs w:val="24"/>
          <w:u w:val="single"/>
        </w:rPr>
        <w:t>Slide 16</w:t>
      </w:r>
      <w:r w:rsidRPr="00076836">
        <w:rPr>
          <w:rFonts w:ascii="Times New Roman" w:hAnsi="Times New Roman"/>
          <w:sz w:val="24"/>
          <w:szCs w:val="24"/>
        </w:rPr>
        <w:t xml:space="preserve"> shows proposal was delivered to VP of Community Colleges, March 20, 2008 and outlines the next steps in the reorganization process.  </w:t>
      </w:r>
    </w:p>
    <w:p w:rsidR="00FA1E7E" w:rsidRPr="00076836" w:rsidRDefault="00FA1E7E" w:rsidP="00076836">
      <w:pPr>
        <w:rPr>
          <w:rFonts w:ascii="Times New Roman" w:hAnsi="Times New Roman"/>
          <w:sz w:val="24"/>
          <w:szCs w:val="24"/>
        </w:rPr>
      </w:pPr>
      <w:r w:rsidRPr="00076836">
        <w:rPr>
          <w:rFonts w:ascii="Times New Roman" w:hAnsi="Times New Roman"/>
          <w:sz w:val="24"/>
          <w:szCs w:val="24"/>
        </w:rPr>
        <w:t>(</w:t>
      </w:r>
      <w:r w:rsidRPr="00076836">
        <w:rPr>
          <w:rFonts w:ascii="Times New Roman" w:hAnsi="Times New Roman"/>
          <w:i/>
          <w:sz w:val="24"/>
          <w:szCs w:val="24"/>
        </w:rPr>
        <w:t>N.B.</w:t>
      </w:r>
      <w:r w:rsidRPr="00076836">
        <w:rPr>
          <w:rFonts w:ascii="Times New Roman" w:hAnsi="Times New Roman"/>
          <w:sz w:val="24"/>
          <w:szCs w:val="24"/>
        </w:rPr>
        <w:t xml:space="preserve"> Due to unanticipated HR issues at the VPCC Systems office related to position counts and the need to align position numbers and counts with the actual usage of the positions at the college, the reorganization process was halted until these issues were resolved and official approved counts, positions, and numbers were aligned with actual use).</w:t>
      </w: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16</w:t>
      </w:r>
      <w:r w:rsidRPr="00076836">
        <w:rPr>
          <w:rFonts w:ascii="Times New Roman" w:hAnsi="Times New Roman"/>
          <w:sz w:val="24"/>
          <w:szCs w:val="24"/>
        </w:rPr>
        <w:t>: (2008 Reorganization Open Forum10-22-08.pdf)</w:t>
      </w:r>
    </w:p>
    <w:p w:rsidR="00FA1E7E" w:rsidRPr="00076836" w:rsidRDefault="00FA1E7E">
      <w:pPr>
        <w:rPr>
          <w:rFonts w:ascii="Times New Roman" w:hAnsi="Times New Roman"/>
          <w:sz w:val="24"/>
          <w:szCs w:val="24"/>
          <w:u w:val="single"/>
        </w:rPr>
      </w:pPr>
      <w:r w:rsidRPr="00076836">
        <w:rPr>
          <w:rFonts w:ascii="Times New Roman" w:hAnsi="Times New Roman"/>
          <w:sz w:val="24"/>
          <w:szCs w:val="24"/>
        </w:rPr>
        <w:t xml:space="preserve">Once the reorganization proposal returned from the Vice Chancellor’s office there were many practical questions from faculty and staff, especially related to how they were individually affected.  Open forums were held led by HR Section Head, Eileen </w:t>
      </w:r>
      <w:proofErr w:type="spellStart"/>
      <w:r w:rsidRPr="00076836">
        <w:rPr>
          <w:rFonts w:ascii="Times New Roman" w:hAnsi="Times New Roman"/>
          <w:sz w:val="24"/>
          <w:szCs w:val="24"/>
        </w:rPr>
        <w:t>Torigoe</w:t>
      </w:r>
      <w:proofErr w:type="spellEnd"/>
      <w:r w:rsidRPr="00076836">
        <w:rPr>
          <w:rFonts w:ascii="Times New Roman" w:hAnsi="Times New Roman"/>
          <w:sz w:val="24"/>
          <w:szCs w:val="24"/>
        </w:rPr>
        <w:t xml:space="preserve">.  All </w:t>
      </w:r>
      <w:proofErr w:type="gramStart"/>
      <w:r w:rsidRPr="00076836">
        <w:rPr>
          <w:rFonts w:ascii="Times New Roman" w:hAnsi="Times New Roman"/>
          <w:sz w:val="24"/>
          <w:szCs w:val="24"/>
        </w:rPr>
        <w:t>faculty</w:t>
      </w:r>
      <w:proofErr w:type="gramEnd"/>
      <w:r w:rsidRPr="00076836">
        <w:rPr>
          <w:rFonts w:ascii="Times New Roman" w:hAnsi="Times New Roman"/>
          <w:sz w:val="24"/>
          <w:szCs w:val="24"/>
        </w:rPr>
        <w:t xml:space="preserve"> were invited.  HR talked about how the reorganization affects personnel and collected questions and </w:t>
      </w:r>
      <w:r w:rsidRPr="00076836">
        <w:rPr>
          <w:rFonts w:ascii="Times New Roman" w:hAnsi="Times New Roman"/>
          <w:sz w:val="24"/>
          <w:szCs w:val="24"/>
        </w:rPr>
        <w:lastRenderedPageBreak/>
        <w:t xml:space="preserve">comments which she answered in subsequent presentations and when necessary, individually.  Questions related to position numbers arose mainly due to the fact that when the proposal returned from the VP’s office the aligned organization charts were posted on Quill and distributed to the authorized governance organizations.  This was the first time many personnel had ever seen the charts and questions resulted as some could not find their number or it was in the “wrong” place.   </w:t>
      </w:r>
      <w:r w:rsidRPr="00076836">
        <w:rPr>
          <w:rFonts w:ascii="Times New Roman" w:hAnsi="Times New Roman"/>
          <w:sz w:val="24"/>
          <w:szCs w:val="24"/>
          <w:u w:val="single"/>
        </w:rPr>
        <w:t>Slide 6</w:t>
      </w:r>
      <w:r w:rsidRPr="00076836">
        <w:rPr>
          <w:rFonts w:ascii="Times New Roman" w:hAnsi="Times New Roman"/>
          <w:sz w:val="24"/>
          <w:szCs w:val="24"/>
        </w:rPr>
        <w:t xml:space="preserve"> was helpful as it summarizes the reorganization process; at this point in time the campus was at the third bullet. </w:t>
      </w:r>
      <w:r w:rsidRPr="00076836">
        <w:rPr>
          <w:rFonts w:ascii="Times New Roman" w:hAnsi="Times New Roman"/>
          <w:sz w:val="24"/>
          <w:szCs w:val="24"/>
          <w:u w:val="single"/>
        </w:rPr>
        <w:t xml:space="preserve">The VP approved the reorganization on April 30, 2009.  </w:t>
      </w: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Slide 6</w:t>
      </w:r>
      <w:r w:rsidRPr="00076836">
        <w:rPr>
          <w:rFonts w:ascii="Times New Roman" w:hAnsi="Times New Roman"/>
          <w:sz w:val="24"/>
          <w:szCs w:val="24"/>
        </w:rPr>
        <w:t xml:space="preserve"> is an overview of the </w:t>
      </w:r>
      <w:proofErr w:type="spellStart"/>
      <w:r w:rsidRPr="00076836">
        <w:rPr>
          <w:rFonts w:ascii="Times New Roman" w:hAnsi="Times New Roman"/>
          <w:sz w:val="24"/>
          <w:szCs w:val="24"/>
        </w:rPr>
        <w:t>reorg</w:t>
      </w:r>
      <w:proofErr w:type="spellEnd"/>
      <w:r w:rsidRPr="00076836">
        <w:rPr>
          <w:rFonts w:ascii="Times New Roman" w:hAnsi="Times New Roman"/>
          <w:sz w:val="24"/>
          <w:szCs w:val="24"/>
        </w:rPr>
        <w:t xml:space="preserve"> process.  Eileen and admin wrote down everyone’s questions and used them as a basis for further meetings and responses.  Eileen also followed-up on an individual basis.</w:t>
      </w:r>
    </w:p>
    <w:p w:rsidR="00FA1E7E" w:rsidRPr="00076836" w:rsidRDefault="00FA1E7E">
      <w:pPr>
        <w:rPr>
          <w:rFonts w:ascii="Times New Roman" w:hAnsi="Times New Roman"/>
          <w:sz w:val="24"/>
          <w:szCs w:val="24"/>
          <w:u w:val="single"/>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 xml:space="preserve">Document 17: </w:t>
      </w:r>
      <w:r w:rsidRPr="00076836">
        <w:rPr>
          <w:rFonts w:ascii="Times New Roman" w:hAnsi="Times New Roman"/>
          <w:sz w:val="24"/>
          <w:szCs w:val="24"/>
        </w:rPr>
        <w:t>(2008 Reorganization Open Forum ET 10-23-08.pdf)</w:t>
      </w:r>
    </w:p>
    <w:p w:rsidR="00FA1E7E" w:rsidRPr="00076836" w:rsidRDefault="00FA1E7E">
      <w:pPr>
        <w:rPr>
          <w:rFonts w:ascii="Times New Roman" w:hAnsi="Times New Roman"/>
          <w:sz w:val="24"/>
          <w:szCs w:val="24"/>
        </w:rPr>
      </w:pPr>
      <w:proofErr w:type="gramStart"/>
      <w:r w:rsidRPr="00076836">
        <w:rPr>
          <w:rFonts w:ascii="Times New Roman" w:hAnsi="Times New Roman"/>
          <w:sz w:val="24"/>
          <w:szCs w:val="24"/>
        </w:rPr>
        <w:t>Same as Document 16, Eileen presenting on a different day to reach more people.</w:t>
      </w:r>
      <w:proofErr w:type="gramEnd"/>
    </w:p>
    <w:p w:rsidR="00FA1E7E" w:rsidRPr="00076836" w:rsidRDefault="00FA1E7E">
      <w:pPr>
        <w:rPr>
          <w:rFonts w:ascii="Times New Roman" w:hAnsi="Times New Roman"/>
          <w:sz w:val="24"/>
          <w:szCs w:val="24"/>
        </w:rPr>
      </w:pPr>
    </w:p>
    <w:p w:rsidR="00FA1E7E" w:rsidRPr="00076836" w:rsidRDefault="00FA1E7E" w:rsidP="006305A4">
      <w:pPr>
        <w:rPr>
          <w:rFonts w:ascii="Times New Roman" w:hAnsi="Times New Roman"/>
          <w:sz w:val="24"/>
          <w:szCs w:val="24"/>
        </w:rPr>
      </w:pPr>
      <w:r w:rsidRPr="00076836">
        <w:rPr>
          <w:rFonts w:ascii="Times New Roman" w:hAnsi="Times New Roman"/>
          <w:b/>
          <w:sz w:val="24"/>
          <w:szCs w:val="24"/>
          <w:u w:val="single"/>
        </w:rPr>
        <w:t>Document 18:</w:t>
      </w:r>
      <w:r w:rsidRPr="00076836">
        <w:rPr>
          <w:rFonts w:ascii="Times New Roman" w:hAnsi="Times New Roman"/>
          <w:sz w:val="24"/>
          <w:szCs w:val="24"/>
        </w:rPr>
        <w:t xml:space="preserve"> (2008 </w:t>
      </w:r>
      <w:proofErr w:type="spellStart"/>
      <w:r w:rsidRPr="00076836">
        <w:rPr>
          <w:rFonts w:ascii="Times New Roman" w:hAnsi="Times New Roman"/>
          <w:sz w:val="24"/>
          <w:szCs w:val="24"/>
        </w:rPr>
        <w:t>Reorg</w:t>
      </w:r>
      <w:proofErr w:type="spellEnd"/>
      <w:r w:rsidRPr="00076836">
        <w:rPr>
          <w:rFonts w:ascii="Times New Roman" w:hAnsi="Times New Roman"/>
          <w:sz w:val="24"/>
          <w:szCs w:val="24"/>
        </w:rPr>
        <w:t xml:space="preserve"> to Purposeful Path and Success StudServb11-20-08.pdf)</w:t>
      </w:r>
    </w:p>
    <w:p w:rsidR="00FA1E7E" w:rsidRPr="00076836" w:rsidRDefault="00FA1E7E" w:rsidP="003E7BF7">
      <w:pPr>
        <w:pStyle w:val="Default"/>
      </w:pPr>
      <w:proofErr w:type="gramStart"/>
      <w:r w:rsidRPr="00076836">
        <w:t>Presented to Student Services Personnel (SSP).</w:t>
      </w:r>
      <w:proofErr w:type="gramEnd"/>
      <w:r w:rsidRPr="00076836">
        <w:t xml:space="preserve">  HR section head Eileen </w:t>
      </w:r>
      <w:proofErr w:type="spellStart"/>
      <w:r w:rsidRPr="00076836">
        <w:t>Torigoe</w:t>
      </w:r>
      <w:proofErr w:type="spellEnd"/>
      <w:r w:rsidRPr="00076836">
        <w:t xml:space="preserve"> present to answer personnel related issues concerning reorganization.  The Chancellor presented how reorganization is intended to improve the use of our resources for student success and asks the SSP for their input and further planning concerning how they can help KCC meet the goals set by the UHCC system, legislature, and KCC’s strategic outcomes.  Specifically SSP asked: What can/will you do to meet the above stated needs by utilizing the new College structure.  For example, “What ideas do you have for the best use of the new College structure in relation to collaboration and coordination within Student Services, within </w:t>
      </w:r>
      <w:proofErr w:type="spellStart"/>
      <w:r w:rsidRPr="00076836">
        <w:t>Kahikoluamea</w:t>
      </w:r>
      <w:proofErr w:type="spellEnd"/>
      <w:r w:rsidRPr="00076836">
        <w:t xml:space="preserve">, within Academic Academies, within Academic Clusters; between Academic Advisers and Counselors and Instructional Faculty; with support services, with community resources; with outside funding agencies?  What opportunities do you see in the College’s reorganized structure that can help you improve student success? </w:t>
      </w:r>
      <w:r w:rsidRPr="00076836">
        <w:rPr>
          <w:color w:val="auto"/>
        </w:rPr>
        <w:t xml:space="preserve">Within the student engagement &amp; success model how </w:t>
      </w:r>
      <w:r w:rsidRPr="00076836">
        <w:rPr>
          <w:iCs/>
          <w:color w:val="auto"/>
        </w:rPr>
        <w:t xml:space="preserve">will you </w:t>
      </w:r>
      <w:r w:rsidRPr="00076836">
        <w:rPr>
          <w:color w:val="auto"/>
        </w:rPr>
        <w:t xml:space="preserve">help each student be successful in </w:t>
      </w:r>
      <w:r w:rsidRPr="00076836">
        <w:rPr>
          <w:iCs/>
          <w:color w:val="auto"/>
        </w:rPr>
        <w:t>creating and navigating his/her own pathway with persistence and success</w:t>
      </w:r>
      <w:r w:rsidRPr="00076836">
        <w:rPr>
          <w:color w:val="auto"/>
        </w:rPr>
        <w:t xml:space="preserve">? How will you best help students make </w:t>
      </w:r>
      <w:r w:rsidRPr="00076836">
        <w:rPr>
          <w:iCs/>
          <w:color w:val="auto"/>
        </w:rPr>
        <w:t>successful decisions &amp; choices</w:t>
      </w:r>
      <w:r w:rsidRPr="00076836">
        <w:rPr>
          <w:color w:val="auto"/>
        </w:rPr>
        <w:t xml:space="preserve">? </w:t>
      </w:r>
      <w:proofErr w:type="gramStart"/>
      <w:r w:rsidRPr="00076836">
        <w:rPr>
          <w:iCs/>
          <w:color w:val="auto"/>
        </w:rPr>
        <w:t>How will you integrate institutional research into your area of expertise, i.e., teaching, counseling, support service, etc. to improve student success?”</w:t>
      </w:r>
      <w:proofErr w:type="gramEnd"/>
      <w:r w:rsidRPr="00076836">
        <w:rPr>
          <w:iCs/>
          <w:color w:val="auto"/>
        </w:rPr>
        <w:t xml:space="preserve">  </w:t>
      </w:r>
      <w:r w:rsidRPr="00076836">
        <w:t xml:space="preserve">At a later date the tool </w:t>
      </w:r>
      <w:r w:rsidRPr="00076836">
        <w:rPr>
          <w:i/>
        </w:rPr>
        <w:t>‘</w:t>
      </w:r>
      <w:proofErr w:type="spellStart"/>
      <w:r w:rsidRPr="00076836">
        <w:rPr>
          <w:i/>
        </w:rPr>
        <w:t>Imiloa</w:t>
      </w:r>
      <w:proofErr w:type="spellEnd"/>
      <w:r w:rsidRPr="00076836">
        <w:t xml:space="preserve"> was developed to help with student engagement, learning, and success model in </w:t>
      </w:r>
      <w:proofErr w:type="spellStart"/>
      <w:r w:rsidRPr="00076836">
        <w:t>Kahikoluamea</w:t>
      </w:r>
      <w:proofErr w:type="spellEnd"/>
      <w:r w:rsidRPr="00076836">
        <w:t>.</w:t>
      </w:r>
    </w:p>
    <w:p w:rsidR="00FA1E7E" w:rsidRPr="00076836" w:rsidRDefault="00FA1E7E" w:rsidP="003E7BF7">
      <w:pPr>
        <w:pStyle w:val="Default"/>
      </w:pPr>
    </w:p>
    <w:p w:rsidR="00FA1E7E" w:rsidRPr="00076836" w:rsidRDefault="00FA1E7E" w:rsidP="003E7BF7">
      <w:pPr>
        <w:pStyle w:val="Default"/>
      </w:pPr>
    </w:p>
    <w:p w:rsidR="00FA1E7E" w:rsidRPr="00076836" w:rsidRDefault="00FA1E7E" w:rsidP="00C55E81">
      <w:pPr>
        <w:rPr>
          <w:rFonts w:ascii="Times New Roman" w:hAnsi="Times New Roman"/>
          <w:b/>
          <w:sz w:val="24"/>
          <w:szCs w:val="24"/>
          <w:u w:val="single"/>
        </w:rPr>
      </w:pPr>
      <w:r w:rsidRPr="00076836">
        <w:rPr>
          <w:rFonts w:ascii="Times New Roman" w:hAnsi="Times New Roman"/>
          <w:b/>
          <w:sz w:val="24"/>
          <w:szCs w:val="24"/>
          <w:u w:val="single"/>
        </w:rPr>
        <w:t>Document 19:</w:t>
      </w:r>
      <w:r w:rsidRPr="00076836">
        <w:rPr>
          <w:rFonts w:ascii="Times New Roman" w:hAnsi="Times New Roman"/>
          <w:sz w:val="24"/>
          <w:szCs w:val="24"/>
        </w:rPr>
        <w:t xml:space="preserve"> (Elevating </w:t>
      </w:r>
      <w:proofErr w:type="spellStart"/>
      <w:r w:rsidRPr="00076836">
        <w:rPr>
          <w:rFonts w:ascii="Times New Roman" w:hAnsi="Times New Roman"/>
          <w:sz w:val="24"/>
          <w:szCs w:val="24"/>
        </w:rPr>
        <w:t>DevEd</w:t>
      </w:r>
      <w:proofErr w:type="spellEnd"/>
      <w:r w:rsidRPr="00076836">
        <w:rPr>
          <w:rFonts w:ascii="Times New Roman" w:hAnsi="Times New Roman"/>
          <w:sz w:val="24"/>
          <w:szCs w:val="24"/>
        </w:rPr>
        <w:t xml:space="preserve"> at KCC 1-08-09.pdf)</w:t>
      </w:r>
    </w:p>
    <w:p w:rsidR="00FA1E7E" w:rsidRPr="00076836" w:rsidRDefault="00FA1E7E" w:rsidP="00C55E81">
      <w:pPr>
        <w:rPr>
          <w:rFonts w:ascii="Times New Roman" w:hAnsi="Times New Roman"/>
          <w:sz w:val="24"/>
          <w:szCs w:val="24"/>
        </w:rPr>
      </w:pPr>
      <w:proofErr w:type="gramStart"/>
      <w:r w:rsidRPr="00076836">
        <w:rPr>
          <w:rFonts w:ascii="Times New Roman" w:hAnsi="Times New Roman"/>
          <w:sz w:val="24"/>
          <w:szCs w:val="24"/>
        </w:rPr>
        <w:t>Presentation to Faculty and Staff explaining the evidence based need to elevate developmental education at KCC.</w:t>
      </w:r>
      <w:proofErr w:type="gramEnd"/>
      <w:r w:rsidRPr="00076836">
        <w:rPr>
          <w:rFonts w:ascii="Times New Roman" w:hAnsi="Times New Roman"/>
          <w:sz w:val="24"/>
          <w:szCs w:val="24"/>
        </w:rPr>
        <w:t xml:space="preserve"> Based on data from </w:t>
      </w:r>
      <w:proofErr w:type="spellStart"/>
      <w:r w:rsidRPr="00076836">
        <w:rPr>
          <w:rFonts w:ascii="Times New Roman" w:hAnsi="Times New Roman"/>
          <w:sz w:val="24"/>
          <w:szCs w:val="24"/>
        </w:rPr>
        <w:t>Holomua</w:t>
      </w:r>
      <w:proofErr w:type="spellEnd"/>
      <w:r w:rsidRPr="00076836">
        <w:rPr>
          <w:rFonts w:ascii="Times New Roman" w:hAnsi="Times New Roman"/>
          <w:sz w:val="24"/>
          <w:szCs w:val="24"/>
        </w:rPr>
        <w:t xml:space="preserve"> and the college’s CCSSE report, it was evident </w:t>
      </w:r>
      <w:r w:rsidRPr="00076836">
        <w:rPr>
          <w:rFonts w:ascii="Times New Roman" w:hAnsi="Times New Roman"/>
          <w:sz w:val="24"/>
          <w:szCs w:val="24"/>
        </w:rPr>
        <w:lastRenderedPageBreak/>
        <w:t xml:space="preserve">that KCC had to elevate its efforts in the area of developmental education in order to improve student persistence, learning, and success.  </w:t>
      </w:r>
      <w:proofErr w:type="spellStart"/>
      <w:r w:rsidRPr="00076836">
        <w:rPr>
          <w:rFonts w:ascii="Times New Roman" w:hAnsi="Times New Roman"/>
          <w:sz w:val="24"/>
          <w:szCs w:val="24"/>
        </w:rPr>
        <w:t>Kahikoluamea</w:t>
      </w:r>
      <w:proofErr w:type="spellEnd"/>
      <w:r w:rsidRPr="00076836">
        <w:rPr>
          <w:rFonts w:ascii="Times New Roman" w:hAnsi="Times New Roman"/>
          <w:sz w:val="24"/>
          <w:szCs w:val="24"/>
        </w:rPr>
        <w:t xml:space="preserve"> was developed with this goal in mind. The presentation explains the </w:t>
      </w:r>
      <w:r w:rsidRPr="00076836">
        <w:rPr>
          <w:rFonts w:ascii="Times New Roman" w:hAnsi="Times New Roman"/>
          <w:i/>
          <w:sz w:val="24"/>
          <w:szCs w:val="24"/>
        </w:rPr>
        <w:t>Student Engagement and Success model</w:t>
      </w:r>
      <w:r w:rsidRPr="00076836">
        <w:rPr>
          <w:rFonts w:ascii="Times New Roman" w:hAnsi="Times New Roman"/>
          <w:sz w:val="24"/>
          <w:szCs w:val="24"/>
        </w:rPr>
        <w:t xml:space="preserve"> in terms of </w:t>
      </w:r>
      <w:proofErr w:type="spellStart"/>
      <w:r w:rsidRPr="00076836">
        <w:rPr>
          <w:rFonts w:ascii="Times New Roman" w:hAnsi="Times New Roman"/>
          <w:sz w:val="24"/>
          <w:szCs w:val="24"/>
        </w:rPr>
        <w:t>Kahikoluamea</w:t>
      </w:r>
      <w:proofErr w:type="spellEnd"/>
      <w:r w:rsidRPr="00076836">
        <w:rPr>
          <w:rFonts w:ascii="Times New Roman" w:hAnsi="Times New Roman"/>
          <w:sz w:val="24"/>
          <w:szCs w:val="24"/>
        </w:rPr>
        <w:t xml:space="preserve"> and academic academies.  It shows the integration of academic and student support resources to support student engagement and success. Feedback and ideas were sought from faculty and staff on the issues presented.</w:t>
      </w:r>
    </w:p>
    <w:p w:rsidR="00FA1E7E" w:rsidRPr="00076836" w:rsidRDefault="00FA1E7E" w:rsidP="00C55E81">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20:</w:t>
      </w:r>
      <w:r w:rsidRPr="00076836">
        <w:rPr>
          <w:rFonts w:ascii="Times New Roman" w:hAnsi="Times New Roman"/>
          <w:sz w:val="24"/>
          <w:szCs w:val="24"/>
        </w:rPr>
        <w:t xml:space="preserve"> (2009 Participatory Governance DRAFT to </w:t>
      </w:r>
      <w:proofErr w:type="spellStart"/>
      <w:r w:rsidRPr="00076836">
        <w:rPr>
          <w:rFonts w:ascii="Times New Roman" w:hAnsi="Times New Roman"/>
          <w:sz w:val="24"/>
          <w:szCs w:val="24"/>
        </w:rPr>
        <w:t>HDavis-GPhillips-StCongRep</w:t>
      </w:r>
      <w:proofErr w:type="spellEnd"/>
      <w:r w:rsidRPr="00076836">
        <w:rPr>
          <w:rFonts w:ascii="Times New Roman" w:hAnsi="Times New Roman"/>
          <w:sz w:val="24"/>
          <w:szCs w:val="24"/>
        </w:rPr>
        <w:t xml:space="preserve"> 3-6-09.pdf) </w:t>
      </w:r>
    </w:p>
    <w:p w:rsidR="00FA1E7E" w:rsidRPr="00076836" w:rsidRDefault="00FA1E7E">
      <w:pPr>
        <w:rPr>
          <w:rFonts w:ascii="Times New Roman" w:hAnsi="Times New Roman"/>
          <w:sz w:val="24"/>
          <w:szCs w:val="24"/>
        </w:rPr>
      </w:pPr>
      <w:proofErr w:type="gramStart"/>
      <w:r w:rsidRPr="00076836">
        <w:rPr>
          <w:rFonts w:ascii="Times New Roman" w:hAnsi="Times New Roman"/>
          <w:sz w:val="24"/>
          <w:szCs w:val="24"/>
        </w:rPr>
        <w:t>Presentation to representatives from the four authorized governance organizations of the draft of the Participatory Governance Guidelines.</w:t>
      </w:r>
      <w:proofErr w:type="gramEnd"/>
      <w:r w:rsidRPr="00076836">
        <w:rPr>
          <w:rFonts w:ascii="Times New Roman" w:hAnsi="Times New Roman"/>
          <w:sz w:val="24"/>
          <w:szCs w:val="24"/>
        </w:rPr>
        <w:t xml:space="preserve">  Feedback was sought, notes taken, and revisions were made.</w:t>
      </w:r>
    </w:p>
    <w:p w:rsidR="00FA1E7E" w:rsidRPr="00076836" w:rsidRDefault="00FA1E7E">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21:</w:t>
      </w:r>
      <w:r w:rsidRPr="00076836">
        <w:rPr>
          <w:rFonts w:ascii="Times New Roman" w:hAnsi="Times New Roman"/>
          <w:sz w:val="24"/>
          <w:szCs w:val="24"/>
        </w:rPr>
        <w:t xml:space="preserve"> (2009 Counselor Pres LR 3-19-09.pdf)</w:t>
      </w:r>
    </w:p>
    <w:p w:rsidR="00FA1E7E" w:rsidRPr="00076836" w:rsidRDefault="00FA1E7E" w:rsidP="004638CD">
      <w:pPr>
        <w:rPr>
          <w:rFonts w:ascii="Times New Roman" w:hAnsi="Times New Roman"/>
          <w:sz w:val="24"/>
          <w:szCs w:val="24"/>
        </w:rPr>
      </w:pPr>
      <w:proofErr w:type="gramStart"/>
      <w:r w:rsidRPr="00076836">
        <w:rPr>
          <w:rFonts w:ascii="Times New Roman" w:hAnsi="Times New Roman"/>
          <w:sz w:val="24"/>
          <w:szCs w:val="24"/>
        </w:rPr>
        <w:t xml:space="preserve">Presented to student services personnel as ongoing effort to provide forum for discussion concerning </w:t>
      </w:r>
      <w:r w:rsidRPr="00076836">
        <w:rPr>
          <w:rFonts w:ascii="Times New Roman" w:hAnsi="Times New Roman"/>
          <w:i/>
          <w:sz w:val="24"/>
          <w:szCs w:val="24"/>
        </w:rPr>
        <w:t>“The Role of Student Services Personnel (SSP) as Pathways Champions.”</w:t>
      </w:r>
      <w:proofErr w:type="gramEnd"/>
      <w:r w:rsidRPr="00076836">
        <w:rPr>
          <w:rFonts w:ascii="Times New Roman" w:hAnsi="Times New Roman"/>
          <w:sz w:val="24"/>
          <w:szCs w:val="24"/>
        </w:rPr>
        <w:t xml:space="preserve"> </w:t>
      </w:r>
      <w:proofErr w:type="gramStart"/>
      <w:r w:rsidRPr="00076836">
        <w:rPr>
          <w:rFonts w:ascii="Times New Roman" w:hAnsi="Times New Roman"/>
          <w:sz w:val="24"/>
          <w:szCs w:val="24"/>
        </w:rPr>
        <w:t>Presents data concerning student outcomes and needs (e.g., persistence rates).</w:t>
      </w:r>
      <w:proofErr w:type="gramEnd"/>
      <w:r w:rsidRPr="00076836">
        <w:rPr>
          <w:rFonts w:ascii="Times New Roman" w:hAnsi="Times New Roman"/>
          <w:sz w:val="24"/>
          <w:szCs w:val="24"/>
        </w:rPr>
        <w:t xml:space="preserve">  </w:t>
      </w:r>
      <w:proofErr w:type="gramStart"/>
      <w:r w:rsidRPr="00076836">
        <w:rPr>
          <w:rFonts w:ascii="Times New Roman" w:hAnsi="Times New Roman"/>
          <w:sz w:val="24"/>
          <w:szCs w:val="24"/>
        </w:rPr>
        <w:t xml:space="preserve">Enumerates KCC’s efforts to elevate student engagement and support to increase student success, e.g., participation in </w:t>
      </w:r>
      <w:proofErr w:type="spellStart"/>
      <w:r w:rsidRPr="00076836">
        <w:rPr>
          <w:rFonts w:ascii="Times New Roman" w:hAnsi="Times New Roman"/>
          <w:sz w:val="24"/>
          <w:szCs w:val="24"/>
        </w:rPr>
        <w:t>AtD</w:t>
      </w:r>
      <w:proofErr w:type="spellEnd"/>
      <w:r w:rsidRPr="00076836">
        <w:rPr>
          <w:rFonts w:ascii="Times New Roman" w:hAnsi="Times New Roman"/>
          <w:sz w:val="24"/>
          <w:szCs w:val="24"/>
        </w:rPr>
        <w:t xml:space="preserve">, CCSSE, Reorganization, Integrated Purposeful Student Pathway, engagement and success through </w:t>
      </w:r>
      <w:proofErr w:type="spellStart"/>
      <w:r w:rsidRPr="00076836">
        <w:rPr>
          <w:rFonts w:ascii="Times New Roman" w:hAnsi="Times New Roman"/>
          <w:sz w:val="24"/>
          <w:szCs w:val="24"/>
        </w:rPr>
        <w:t>Kahikoluamea</w:t>
      </w:r>
      <w:proofErr w:type="spellEnd"/>
      <w:r w:rsidRPr="00076836">
        <w:rPr>
          <w:rFonts w:ascii="Times New Roman" w:hAnsi="Times New Roman"/>
          <w:sz w:val="24"/>
          <w:szCs w:val="24"/>
        </w:rPr>
        <w:t xml:space="preserve"> and academies.</w:t>
      </w:r>
      <w:proofErr w:type="gramEnd"/>
      <w:r w:rsidRPr="00076836">
        <w:rPr>
          <w:rFonts w:ascii="Times New Roman" w:hAnsi="Times New Roman"/>
          <w:sz w:val="24"/>
          <w:szCs w:val="24"/>
        </w:rPr>
        <w:t xml:space="preserve"> Given these efforts, SSP are asked to be “Pathways Champions.” Roles and Core Functions of SSP at KCC are discussed (see </w:t>
      </w:r>
      <w:r w:rsidRPr="00076836">
        <w:rPr>
          <w:rFonts w:ascii="Times New Roman" w:hAnsi="Times New Roman"/>
          <w:b/>
          <w:sz w:val="24"/>
          <w:szCs w:val="24"/>
          <w:u w:val="single"/>
        </w:rPr>
        <w:t>slides 34 to 47</w:t>
      </w:r>
      <w:r w:rsidRPr="00076836">
        <w:rPr>
          <w:rFonts w:ascii="Times New Roman" w:hAnsi="Times New Roman"/>
          <w:sz w:val="24"/>
          <w:szCs w:val="24"/>
        </w:rPr>
        <w:t xml:space="preserve">). Model is presented showing SSP role as connected to KCC mission, plans, goals and outcomes, etc – </w:t>
      </w:r>
      <w:r w:rsidRPr="00076836">
        <w:rPr>
          <w:rFonts w:ascii="Times New Roman" w:hAnsi="Times New Roman"/>
          <w:b/>
          <w:sz w:val="24"/>
          <w:szCs w:val="24"/>
          <w:u w:val="single"/>
        </w:rPr>
        <w:t>slide 48</w:t>
      </w:r>
      <w:r w:rsidRPr="00076836">
        <w:rPr>
          <w:rFonts w:ascii="Times New Roman" w:hAnsi="Times New Roman"/>
          <w:sz w:val="24"/>
          <w:szCs w:val="24"/>
        </w:rPr>
        <w:t>.  Input and feedback from SSP sought at the meeting and invited to send feedback afterward.</w:t>
      </w:r>
    </w:p>
    <w:p w:rsidR="00FA1E7E" w:rsidRPr="00076836" w:rsidRDefault="00FA1E7E" w:rsidP="004638CD">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22:</w:t>
      </w:r>
      <w:r w:rsidRPr="00076836">
        <w:rPr>
          <w:rFonts w:ascii="Times New Roman" w:hAnsi="Times New Roman"/>
          <w:sz w:val="24"/>
          <w:szCs w:val="24"/>
        </w:rPr>
        <w:t xml:space="preserve"> (2009 Participatory Governance DRAFT to FS </w:t>
      </w:r>
      <w:proofErr w:type="spellStart"/>
      <w:r w:rsidRPr="00076836">
        <w:rPr>
          <w:rFonts w:ascii="Times New Roman" w:hAnsi="Times New Roman"/>
          <w:sz w:val="24"/>
          <w:szCs w:val="24"/>
        </w:rPr>
        <w:t>ExecCommittee</w:t>
      </w:r>
      <w:proofErr w:type="spellEnd"/>
      <w:r w:rsidRPr="00076836">
        <w:rPr>
          <w:rFonts w:ascii="Times New Roman" w:hAnsi="Times New Roman"/>
          <w:sz w:val="24"/>
          <w:szCs w:val="24"/>
        </w:rPr>
        <w:t xml:space="preserve"> 3-24-09.pdf)</w:t>
      </w:r>
    </w:p>
    <w:p w:rsidR="00FA1E7E" w:rsidRPr="00076836" w:rsidRDefault="00FA1E7E">
      <w:pPr>
        <w:rPr>
          <w:rFonts w:ascii="Times New Roman" w:hAnsi="Times New Roman"/>
          <w:sz w:val="24"/>
          <w:szCs w:val="24"/>
        </w:rPr>
      </w:pPr>
      <w:proofErr w:type="gramStart"/>
      <w:r w:rsidRPr="00076836">
        <w:rPr>
          <w:rFonts w:ascii="Times New Roman" w:hAnsi="Times New Roman"/>
          <w:sz w:val="24"/>
          <w:szCs w:val="24"/>
        </w:rPr>
        <w:t>Presentation of draft Participatory Governance Guidelines to Faculty Senate Executive Committee.</w:t>
      </w:r>
      <w:proofErr w:type="gramEnd"/>
      <w:r w:rsidRPr="00076836">
        <w:rPr>
          <w:rFonts w:ascii="Times New Roman" w:hAnsi="Times New Roman"/>
          <w:sz w:val="24"/>
          <w:szCs w:val="24"/>
        </w:rPr>
        <w:t xml:space="preserve">  </w:t>
      </w:r>
      <w:proofErr w:type="gramStart"/>
      <w:r w:rsidRPr="00076836">
        <w:rPr>
          <w:rFonts w:ascii="Times New Roman" w:hAnsi="Times New Roman"/>
          <w:sz w:val="24"/>
          <w:szCs w:val="24"/>
        </w:rPr>
        <w:t>Shows some development from document 20.</w:t>
      </w:r>
      <w:proofErr w:type="gramEnd"/>
      <w:r w:rsidRPr="00076836">
        <w:rPr>
          <w:rFonts w:ascii="Times New Roman" w:hAnsi="Times New Roman"/>
          <w:sz w:val="24"/>
          <w:szCs w:val="24"/>
        </w:rPr>
        <w:t xml:space="preserve"> The presentation maintains communication with authorized governance organizations and provides opportunities for dialogue and feedback in developing the governance guidelines.</w:t>
      </w:r>
    </w:p>
    <w:p w:rsidR="00FA1E7E" w:rsidRPr="00076836" w:rsidRDefault="00FA1E7E">
      <w:pPr>
        <w:rPr>
          <w:rFonts w:ascii="Times New Roman" w:hAnsi="Times New Roman"/>
          <w:sz w:val="24"/>
          <w:szCs w:val="24"/>
        </w:rPr>
      </w:pPr>
    </w:p>
    <w:p w:rsidR="00FA1E7E" w:rsidRPr="00076836" w:rsidRDefault="00FA1E7E" w:rsidP="00396970">
      <w:pPr>
        <w:rPr>
          <w:rFonts w:ascii="Times New Roman" w:hAnsi="Times New Roman"/>
          <w:sz w:val="24"/>
          <w:szCs w:val="24"/>
        </w:rPr>
      </w:pPr>
      <w:r w:rsidRPr="00076836">
        <w:rPr>
          <w:rFonts w:ascii="Times New Roman" w:hAnsi="Times New Roman"/>
          <w:b/>
          <w:sz w:val="24"/>
          <w:szCs w:val="24"/>
          <w:u w:val="single"/>
        </w:rPr>
        <w:t>Document 23:</w:t>
      </w:r>
      <w:r w:rsidRPr="00076836">
        <w:rPr>
          <w:rFonts w:ascii="Times New Roman" w:hAnsi="Times New Roman"/>
          <w:sz w:val="24"/>
          <w:szCs w:val="24"/>
        </w:rPr>
        <w:t xml:space="preserve"> (2009 Participatory Governance DRAFT to PPAC4-7-09.pdf)</w:t>
      </w:r>
    </w:p>
    <w:p w:rsidR="00FA1E7E" w:rsidRDefault="00FA1E7E" w:rsidP="00396970">
      <w:pPr>
        <w:rPr>
          <w:rFonts w:ascii="Times New Roman" w:hAnsi="Times New Roman"/>
          <w:sz w:val="24"/>
          <w:szCs w:val="24"/>
        </w:rPr>
      </w:pPr>
      <w:proofErr w:type="gramStart"/>
      <w:r w:rsidRPr="00076836">
        <w:rPr>
          <w:rFonts w:ascii="Times New Roman" w:hAnsi="Times New Roman"/>
          <w:sz w:val="24"/>
          <w:szCs w:val="24"/>
        </w:rPr>
        <w:lastRenderedPageBreak/>
        <w:t>Presentation of draft Participatory Governance Guidelines to PPAC.</w:t>
      </w:r>
      <w:proofErr w:type="gramEnd"/>
      <w:r w:rsidRPr="00076836">
        <w:rPr>
          <w:rFonts w:ascii="Times New Roman" w:hAnsi="Times New Roman"/>
          <w:sz w:val="24"/>
          <w:szCs w:val="24"/>
        </w:rPr>
        <w:t xml:space="preserve">  </w:t>
      </w:r>
      <w:proofErr w:type="gramStart"/>
      <w:r w:rsidRPr="00076836">
        <w:rPr>
          <w:rFonts w:ascii="Times New Roman" w:hAnsi="Times New Roman"/>
          <w:sz w:val="24"/>
          <w:szCs w:val="24"/>
        </w:rPr>
        <w:t>Shows some development from document 20.</w:t>
      </w:r>
      <w:proofErr w:type="gramEnd"/>
      <w:r w:rsidRPr="00076836">
        <w:rPr>
          <w:rFonts w:ascii="Times New Roman" w:hAnsi="Times New Roman"/>
          <w:sz w:val="24"/>
          <w:szCs w:val="24"/>
        </w:rPr>
        <w:t xml:space="preserve">  Makes reference to 2006 ACCJC recommendations regarding participatory governance.  Through open discussion member input received.</w:t>
      </w:r>
    </w:p>
    <w:p w:rsidR="00FA1E7E" w:rsidRPr="00076836" w:rsidRDefault="00FA1E7E" w:rsidP="00396970">
      <w:pPr>
        <w:rPr>
          <w:rFonts w:ascii="Times New Roman" w:hAnsi="Times New Roman"/>
          <w:sz w:val="24"/>
          <w:szCs w:val="24"/>
        </w:rPr>
      </w:pPr>
    </w:p>
    <w:p w:rsidR="00FA1E7E" w:rsidRPr="00076836" w:rsidRDefault="00FA1E7E" w:rsidP="00396970">
      <w:pPr>
        <w:rPr>
          <w:rFonts w:ascii="Times New Roman" w:hAnsi="Times New Roman"/>
          <w:sz w:val="24"/>
          <w:szCs w:val="24"/>
        </w:rPr>
      </w:pPr>
      <w:r w:rsidRPr="00076836">
        <w:rPr>
          <w:rFonts w:ascii="Times New Roman" w:hAnsi="Times New Roman"/>
          <w:b/>
          <w:sz w:val="24"/>
          <w:szCs w:val="24"/>
          <w:u w:val="single"/>
        </w:rPr>
        <w:t>Document 24:</w:t>
      </w:r>
      <w:r w:rsidRPr="00076836">
        <w:rPr>
          <w:rFonts w:ascii="Times New Roman" w:hAnsi="Times New Roman"/>
          <w:sz w:val="24"/>
          <w:szCs w:val="24"/>
        </w:rPr>
        <w:t xml:space="preserve"> (2009 Participatory Governance DRAFT to </w:t>
      </w:r>
      <w:proofErr w:type="spellStart"/>
      <w:r w:rsidRPr="00076836">
        <w:rPr>
          <w:rFonts w:ascii="Times New Roman" w:hAnsi="Times New Roman"/>
          <w:sz w:val="24"/>
          <w:szCs w:val="24"/>
        </w:rPr>
        <w:t>StudCong</w:t>
      </w:r>
      <w:proofErr w:type="spellEnd"/>
      <w:r w:rsidRPr="00076836">
        <w:rPr>
          <w:rFonts w:ascii="Times New Roman" w:hAnsi="Times New Roman"/>
          <w:sz w:val="24"/>
          <w:szCs w:val="24"/>
        </w:rPr>
        <w:t xml:space="preserve"> 4-17-09 STCong.pdf)</w:t>
      </w:r>
    </w:p>
    <w:p w:rsidR="00FA1E7E" w:rsidRPr="00076836" w:rsidRDefault="00FA1E7E" w:rsidP="00396970">
      <w:pPr>
        <w:rPr>
          <w:rFonts w:ascii="Times New Roman" w:hAnsi="Times New Roman"/>
          <w:sz w:val="24"/>
          <w:szCs w:val="24"/>
        </w:rPr>
      </w:pPr>
      <w:proofErr w:type="gramStart"/>
      <w:r w:rsidRPr="00076836">
        <w:rPr>
          <w:rFonts w:ascii="Times New Roman" w:hAnsi="Times New Roman"/>
          <w:sz w:val="24"/>
          <w:szCs w:val="24"/>
        </w:rPr>
        <w:t>Presentation of draft Participatory Governance Guidelines to Student Congress.</w:t>
      </w:r>
      <w:proofErr w:type="gramEnd"/>
      <w:r w:rsidRPr="00076836">
        <w:rPr>
          <w:rFonts w:ascii="Times New Roman" w:hAnsi="Times New Roman"/>
          <w:sz w:val="24"/>
          <w:szCs w:val="24"/>
        </w:rPr>
        <w:t xml:space="preserve">  </w:t>
      </w:r>
      <w:proofErr w:type="gramStart"/>
      <w:r w:rsidRPr="00076836">
        <w:rPr>
          <w:rFonts w:ascii="Times New Roman" w:hAnsi="Times New Roman"/>
          <w:sz w:val="24"/>
          <w:szCs w:val="24"/>
        </w:rPr>
        <w:t>Shows some development from document 20.</w:t>
      </w:r>
      <w:proofErr w:type="gramEnd"/>
      <w:r w:rsidRPr="00076836">
        <w:rPr>
          <w:rFonts w:ascii="Times New Roman" w:hAnsi="Times New Roman"/>
          <w:sz w:val="24"/>
          <w:szCs w:val="24"/>
        </w:rPr>
        <w:t xml:space="preserve"> Through open discussion input from Student Congress members was received.</w:t>
      </w:r>
    </w:p>
    <w:p w:rsidR="00FA1E7E" w:rsidRPr="00076836" w:rsidRDefault="00FA1E7E" w:rsidP="00396970">
      <w:pPr>
        <w:rPr>
          <w:rFonts w:ascii="Times New Roman" w:hAnsi="Times New Roman"/>
          <w:sz w:val="24"/>
          <w:szCs w:val="24"/>
        </w:rPr>
      </w:pPr>
    </w:p>
    <w:p w:rsidR="00FA1E7E" w:rsidRPr="00076836" w:rsidRDefault="00FA1E7E" w:rsidP="00396970">
      <w:pPr>
        <w:rPr>
          <w:rFonts w:ascii="Times New Roman" w:hAnsi="Times New Roman"/>
          <w:sz w:val="24"/>
          <w:szCs w:val="24"/>
        </w:rPr>
      </w:pPr>
      <w:r w:rsidRPr="00076836">
        <w:rPr>
          <w:rFonts w:ascii="Times New Roman" w:hAnsi="Times New Roman"/>
          <w:b/>
          <w:sz w:val="24"/>
          <w:szCs w:val="24"/>
          <w:u w:val="single"/>
        </w:rPr>
        <w:t>Document 25:</w:t>
      </w:r>
      <w:r w:rsidRPr="00076836">
        <w:rPr>
          <w:rFonts w:ascii="Times New Roman" w:hAnsi="Times New Roman"/>
          <w:sz w:val="24"/>
          <w:szCs w:val="24"/>
        </w:rPr>
        <w:t xml:space="preserve"> (2009 Participatory Governance DRAFT to Staff </w:t>
      </w:r>
      <w:r w:rsidR="0068704E" w:rsidRPr="00076836">
        <w:rPr>
          <w:rFonts w:ascii="Times New Roman" w:hAnsi="Times New Roman"/>
          <w:sz w:val="24"/>
          <w:szCs w:val="24"/>
        </w:rPr>
        <w:t>C</w:t>
      </w:r>
      <w:r w:rsidR="0068704E">
        <w:rPr>
          <w:rFonts w:ascii="Times New Roman" w:hAnsi="Times New Roman"/>
          <w:sz w:val="24"/>
          <w:szCs w:val="24"/>
        </w:rPr>
        <w:t>ouncil</w:t>
      </w:r>
      <w:r w:rsidRPr="00076836">
        <w:rPr>
          <w:rFonts w:ascii="Times New Roman" w:hAnsi="Times New Roman"/>
          <w:sz w:val="24"/>
          <w:szCs w:val="24"/>
        </w:rPr>
        <w:t>; 4-20-09.pdf)</w:t>
      </w:r>
    </w:p>
    <w:p w:rsidR="00FA1E7E" w:rsidRPr="00076836" w:rsidRDefault="00FA1E7E" w:rsidP="00396970">
      <w:pPr>
        <w:rPr>
          <w:rFonts w:ascii="Times New Roman" w:hAnsi="Times New Roman"/>
          <w:sz w:val="24"/>
          <w:szCs w:val="24"/>
        </w:rPr>
      </w:pPr>
      <w:proofErr w:type="gramStart"/>
      <w:r w:rsidRPr="00076836">
        <w:rPr>
          <w:rFonts w:ascii="Times New Roman" w:hAnsi="Times New Roman"/>
          <w:sz w:val="24"/>
          <w:szCs w:val="24"/>
        </w:rPr>
        <w:t>Presentation of draft Participatory Governance Guidelines to Staff Council.</w:t>
      </w:r>
      <w:proofErr w:type="gramEnd"/>
      <w:r w:rsidRPr="00076836">
        <w:rPr>
          <w:rFonts w:ascii="Times New Roman" w:hAnsi="Times New Roman"/>
          <w:sz w:val="24"/>
          <w:szCs w:val="24"/>
        </w:rPr>
        <w:t xml:space="preserve">  </w:t>
      </w:r>
      <w:proofErr w:type="gramStart"/>
      <w:r w:rsidRPr="00076836">
        <w:rPr>
          <w:rFonts w:ascii="Times New Roman" w:hAnsi="Times New Roman"/>
          <w:sz w:val="24"/>
          <w:szCs w:val="24"/>
        </w:rPr>
        <w:t>Shows some development from document 20.</w:t>
      </w:r>
      <w:proofErr w:type="gramEnd"/>
    </w:p>
    <w:p w:rsidR="00FA1E7E" w:rsidRPr="00076836" w:rsidRDefault="00FA1E7E" w:rsidP="00396970">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26:</w:t>
      </w:r>
      <w:r w:rsidRPr="00076836">
        <w:rPr>
          <w:rFonts w:ascii="Times New Roman" w:hAnsi="Times New Roman"/>
          <w:sz w:val="24"/>
          <w:szCs w:val="24"/>
        </w:rPr>
        <w:t xml:space="preserve"> (2009 Some Preliminary Thoughts for the Implement </w:t>
      </w:r>
      <w:proofErr w:type="spellStart"/>
      <w:r w:rsidRPr="00076836">
        <w:rPr>
          <w:rFonts w:ascii="Times New Roman" w:hAnsi="Times New Roman"/>
          <w:sz w:val="24"/>
          <w:szCs w:val="24"/>
        </w:rPr>
        <w:t>Reorg</w:t>
      </w:r>
      <w:proofErr w:type="spellEnd"/>
      <w:r w:rsidRPr="00076836">
        <w:rPr>
          <w:rFonts w:ascii="Times New Roman" w:hAnsi="Times New Roman"/>
          <w:sz w:val="24"/>
          <w:szCs w:val="24"/>
        </w:rPr>
        <w:t xml:space="preserve"> PPAC 6-2-09.pdf)</w:t>
      </w:r>
    </w:p>
    <w:p w:rsidR="00FA1E7E" w:rsidRPr="00076836" w:rsidRDefault="00FA1E7E">
      <w:pPr>
        <w:rPr>
          <w:rFonts w:ascii="Times New Roman" w:hAnsi="Times New Roman"/>
          <w:sz w:val="24"/>
          <w:szCs w:val="24"/>
        </w:rPr>
      </w:pPr>
      <w:r w:rsidRPr="00076836">
        <w:rPr>
          <w:rFonts w:ascii="Times New Roman" w:hAnsi="Times New Roman"/>
          <w:sz w:val="24"/>
          <w:szCs w:val="24"/>
        </w:rPr>
        <w:t>VC of Admin Services, on behalf of Chancellor, briefed PPAC about initial steps in implementing the newly approved reorganization.</w:t>
      </w:r>
    </w:p>
    <w:p w:rsidR="00FA1E7E" w:rsidRPr="00076836" w:rsidRDefault="00FA1E7E">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27:</w:t>
      </w:r>
      <w:r w:rsidRPr="00076836">
        <w:rPr>
          <w:rFonts w:ascii="Times New Roman" w:hAnsi="Times New Roman"/>
          <w:sz w:val="24"/>
          <w:szCs w:val="24"/>
        </w:rPr>
        <w:t xml:space="preserve"> (PPAC minutes rev LRDP 9-1-09.pdf)</w:t>
      </w:r>
    </w:p>
    <w:p w:rsidR="00FA1E7E" w:rsidRPr="00076836" w:rsidRDefault="00FA1E7E">
      <w:pPr>
        <w:rPr>
          <w:rFonts w:ascii="Times New Roman" w:hAnsi="Times New Roman"/>
          <w:sz w:val="24"/>
          <w:szCs w:val="24"/>
        </w:rPr>
      </w:pPr>
      <w:r w:rsidRPr="00076836">
        <w:rPr>
          <w:rFonts w:ascii="Times New Roman" w:hAnsi="Times New Roman"/>
          <w:sz w:val="24"/>
          <w:szCs w:val="24"/>
        </w:rPr>
        <w:t>This document shows the members of PPAC participating in the LRDP planning process led by PBR consultants.</w:t>
      </w:r>
    </w:p>
    <w:p w:rsidR="00FA1E7E" w:rsidRPr="00076836" w:rsidRDefault="00FA1E7E">
      <w:pPr>
        <w:rPr>
          <w:rFonts w:ascii="Times New Roman" w:hAnsi="Times New Roman"/>
          <w:sz w:val="24"/>
          <w:szCs w:val="24"/>
        </w:rPr>
      </w:pPr>
    </w:p>
    <w:p w:rsidR="00FA1E7E" w:rsidRPr="00076836" w:rsidRDefault="00FA1E7E" w:rsidP="00CC5042">
      <w:pPr>
        <w:rPr>
          <w:rFonts w:ascii="Times New Roman" w:hAnsi="Times New Roman"/>
          <w:sz w:val="24"/>
          <w:szCs w:val="24"/>
        </w:rPr>
      </w:pPr>
      <w:r w:rsidRPr="00076836">
        <w:rPr>
          <w:rFonts w:ascii="Times New Roman" w:hAnsi="Times New Roman"/>
          <w:b/>
          <w:sz w:val="24"/>
          <w:szCs w:val="24"/>
          <w:u w:val="single"/>
        </w:rPr>
        <w:t>Document 28:</w:t>
      </w:r>
      <w:r w:rsidRPr="00076836">
        <w:rPr>
          <w:rFonts w:ascii="Times New Roman" w:hAnsi="Times New Roman"/>
          <w:sz w:val="24"/>
          <w:szCs w:val="24"/>
        </w:rPr>
        <w:t xml:space="preserve">  (2009 Elevating Developmental Ed at Kapi‘olani </w:t>
      </w:r>
      <w:proofErr w:type="spellStart"/>
      <w:r w:rsidRPr="00076836">
        <w:rPr>
          <w:rFonts w:ascii="Times New Roman" w:hAnsi="Times New Roman"/>
          <w:sz w:val="24"/>
          <w:szCs w:val="24"/>
        </w:rPr>
        <w:t>CC_Thoughts</w:t>
      </w:r>
      <w:proofErr w:type="spellEnd"/>
      <w:r w:rsidRPr="00076836">
        <w:rPr>
          <w:rFonts w:ascii="Times New Roman" w:hAnsi="Times New Roman"/>
          <w:sz w:val="24"/>
          <w:szCs w:val="24"/>
        </w:rPr>
        <w:t xml:space="preserve"> JADE.pdf)</w:t>
      </w:r>
    </w:p>
    <w:p w:rsidR="00FA1E7E" w:rsidRPr="00076836" w:rsidRDefault="00FA1E7E" w:rsidP="00CC5042">
      <w:pPr>
        <w:rPr>
          <w:rFonts w:ascii="Times New Roman" w:hAnsi="Times New Roman"/>
          <w:sz w:val="24"/>
          <w:szCs w:val="24"/>
        </w:rPr>
      </w:pPr>
      <w:r w:rsidRPr="00076836">
        <w:rPr>
          <w:rFonts w:ascii="Times New Roman" w:hAnsi="Times New Roman"/>
          <w:sz w:val="24"/>
          <w:szCs w:val="24"/>
        </w:rPr>
        <w:t xml:space="preserve">Journal of Japanese Association of Developmental Education discusses from a historical perspective the planning that led to </w:t>
      </w:r>
      <w:proofErr w:type="spellStart"/>
      <w:r w:rsidRPr="00076836">
        <w:rPr>
          <w:rFonts w:ascii="Times New Roman" w:hAnsi="Times New Roman"/>
          <w:sz w:val="24"/>
          <w:szCs w:val="24"/>
        </w:rPr>
        <w:t>Kahikoluamea</w:t>
      </w:r>
      <w:proofErr w:type="spellEnd"/>
      <w:r w:rsidRPr="00076836">
        <w:rPr>
          <w:rFonts w:ascii="Times New Roman" w:hAnsi="Times New Roman"/>
          <w:sz w:val="24"/>
          <w:szCs w:val="24"/>
        </w:rPr>
        <w:t xml:space="preserve"> as an effort to improve coordination and alignment of resources and services at KCC.  </w:t>
      </w:r>
      <w:proofErr w:type="gramStart"/>
      <w:r w:rsidRPr="00076836">
        <w:rPr>
          <w:rFonts w:ascii="Times New Roman" w:hAnsi="Times New Roman"/>
          <w:sz w:val="24"/>
          <w:szCs w:val="24"/>
        </w:rPr>
        <w:t>Shows the coordination of instructional and counseling faculty and the planning and implementation of academic pathway academies.</w:t>
      </w:r>
      <w:proofErr w:type="gramEnd"/>
      <w:r w:rsidRPr="00076836">
        <w:rPr>
          <w:rFonts w:ascii="Times New Roman" w:hAnsi="Times New Roman"/>
          <w:sz w:val="24"/>
          <w:szCs w:val="24"/>
        </w:rPr>
        <w:t xml:space="preserve">  </w:t>
      </w:r>
      <w:proofErr w:type="gramStart"/>
      <w:r w:rsidRPr="00076836">
        <w:rPr>
          <w:rFonts w:ascii="Times New Roman" w:hAnsi="Times New Roman"/>
          <w:sz w:val="24"/>
          <w:szCs w:val="24"/>
        </w:rPr>
        <w:t xml:space="preserve">Provides data from </w:t>
      </w:r>
      <w:proofErr w:type="spellStart"/>
      <w:r w:rsidRPr="00076836">
        <w:rPr>
          <w:rFonts w:ascii="Times New Roman" w:hAnsi="Times New Roman"/>
          <w:sz w:val="24"/>
          <w:szCs w:val="24"/>
        </w:rPr>
        <w:t>Holomua</w:t>
      </w:r>
      <w:proofErr w:type="spellEnd"/>
      <w:r w:rsidRPr="00076836">
        <w:rPr>
          <w:rFonts w:ascii="Times New Roman" w:hAnsi="Times New Roman"/>
          <w:sz w:val="24"/>
          <w:szCs w:val="24"/>
        </w:rPr>
        <w:t xml:space="preserve"> as the basis for decisions in planning and academic programming.</w:t>
      </w:r>
      <w:proofErr w:type="gramEnd"/>
    </w:p>
    <w:p w:rsidR="00FA1E7E" w:rsidRPr="00076836" w:rsidRDefault="00FA1E7E" w:rsidP="00CC5042">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29:</w:t>
      </w:r>
      <w:r w:rsidRPr="00076836">
        <w:rPr>
          <w:rFonts w:ascii="Times New Roman" w:hAnsi="Times New Roman"/>
          <w:sz w:val="24"/>
          <w:szCs w:val="24"/>
        </w:rPr>
        <w:t xml:space="preserve"> (2010 Participatory Governance final DRAFT PPAC 6-1-10.pdf)</w:t>
      </w:r>
    </w:p>
    <w:p w:rsidR="00FA1E7E" w:rsidRPr="00076836" w:rsidRDefault="00FA1E7E" w:rsidP="00563FE1">
      <w:pPr>
        <w:rPr>
          <w:rFonts w:ascii="Times New Roman" w:hAnsi="Times New Roman"/>
          <w:sz w:val="24"/>
          <w:szCs w:val="24"/>
        </w:rPr>
      </w:pPr>
      <w:proofErr w:type="gramStart"/>
      <w:r w:rsidRPr="00076836">
        <w:rPr>
          <w:rFonts w:ascii="Times New Roman" w:hAnsi="Times New Roman"/>
          <w:sz w:val="24"/>
          <w:szCs w:val="24"/>
        </w:rPr>
        <w:lastRenderedPageBreak/>
        <w:t>Presentation to PPAC about Governance Guidelines.</w:t>
      </w:r>
      <w:proofErr w:type="gramEnd"/>
      <w:r w:rsidRPr="00076836">
        <w:rPr>
          <w:rFonts w:ascii="Times New Roman" w:hAnsi="Times New Roman"/>
          <w:sz w:val="24"/>
          <w:szCs w:val="24"/>
        </w:rPr>
        <w:t xml:space="preserve">  </w:t>
      </w:r>
      <w:r w:rsidRPr="00076836">
        <w:rPr>
          <w:rFonts w:ascii="Times New Roman" w:hAnsi="Times New Roman"/>
          <w:b/>
          <w:sz w:val="24"/>
          <w:szCs w:val="24"/>
          <w:u w:val="single"/>
        </w:rPr>
        <w:t>Slide 3</w:t>
      </w:r>
      <w:r w:rsidRPr="00076836">
        <w:rPr>
          <w:rFonts w:ascii="Times New Roman" w:hAnsi="Times New Roman"/>
          <w:sz w:val="24"/>
          <w:szCs w:val="24"/>
        </w:rPr>
        <w:t xml:space="preserve"> shows process of involving the chartered governance groups in developing the governance guidelines and a call for “all groups and individuals” to submit comments by 5/5/10.  Shows it was distributed to entire campus community.  </w:t>
      </w:r>
      <w:proofErr w:type="gramStart"/>
      <w:r w:rsidRPr="00076836">
        <w:rPr>
          <w:rFonts w:ascii="Times New Roman" w:hAnsi="Times New Roman"/>
          <w:sz w:val="24"/>
          <w:szCs w:val="24"/>
        </w:rPr>
        <w:t>Shows separation of chartered governance groups from standing councils.</w:t>
      </w:r>
      <w:proofErr w:type="gramEnd"/>
      <w:r w:rsidRPr="00076836">
        <w:rPr>
          <w:rFonts w:ascii="Times New Roman" w:hAnsi="Times New Roman"/>
          <w:sz w:val="24"/>
          <w:szCs w:val="24"/>
        </w:rPr>
        <w:t xml:space="preserve">   This new document has a different focus.  The </w:t>
      </w:r>
      <w:proofErr w:type="gramStart"/>
      <w:r w:rsidRPr="00076836">
        <w:rPr>
          <w:rFonts w:ascii="Times New Roman" w:hAnsi="Times New Roman"/>
          <w:sz w:val="24"/>
          <w:szCs w:val="24"/>
        </w:rPr>
        <w:t>guidelines include language directly from the BOR charters, incorporate feedback from the chartered governance groups, and clarifies</w:t>
      </w:r>
      <w:proofErr w:type="gramEnd"/>
      <w:r w:rsidRPr="00076836">
        <w:rPr>
          <w:rFonts w:ascii="Times New Roman" w:hAnsi="Times New Roman"/>
          <w:sz w:val="24"/>
          <w:szCs w:val="24"/>
        </w:rPr>
        <w:t xml:space="preserve"> the different ways people can participate.</w:t>
      </w:r>
    </w:p>
    <w:p w:rsidR="00FA1E7E" w:rsidRPr="00076836" w:rsidRDefault="00FA1E7E" w:rsidP="00563FE1">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30:</w:t>
      </w:r>
      <w:r w:rsidRPr="00076836">
        <w:rPr>
          <w:rFonts w:ascii="Times New Roman" w:hAnsi="Times New Roman"/>
          <w:sz w:val="24"/>
          <w:szCs w:val="24"/>
        </w:rPr>
        <w:t xml:space="preserve">  (2010 KCC Participatory and Shared Gov </w:t>
      </w:r>
      <w:proofErr w:type="spellStart"/>
      <w:r w:rsidRPr="00076836">
        <w:rPr>
          <w:rFonts w:ascii="Times New Roman" w:hAnsi="Times New Roman"/>
          <w:sz w:val="24"/>
          <w:szCs w:val="24"/>
        </w:rPr>
        <w:t>Sturcture</w:t>
      </w:r>
      <w:proofErr w:type="spellEnd"/>
      <w:r w:rsidRPr="00076836">
        <w:rPr>
          <w:rFonts w:ascii="Times New Roman" w:hAnsi="Times New Roman"/>
          <w:sz w:val="24"/>
          <w:szCs w:val="24"/>
        </w:rPr>
        <w:t xml:space="preserve"> final 12-1-10.pdf)</w:t>
      </w:r>
    </w:p>
    <w:p w:rsidR="00FA1E7E" w:rsidRPr="00076836" w:rsidRDefault="00FA1E7E" w:rsidP="00563FE1">
      <w:pPr>
        <w:rPr>
          <w:rFonts w:ascii="Times New Roman" w:hAnsi="Times New Roman"/>
          <w:sz w:val="24"/>
          <w:szCs w:val="24"/>
        </w:rPr>
      </w:pPr>
      <w:proofErr w:type="gramStart"/>
      <w:r w:rsidRPr="00076836">
        <w:rPr>
          <w:rFonts w:ascii="Times New Roman" w:hAnsi="Times New Roman"/>
          <w:sz w:val="24"/>
          <w:szCs w:val="24"/>
        </w:rPr>
        <w:t>Current and official chart of participatory and shared governance.</w:t>
      </w:r>
      <w:proofErr w:type="gramEnd"/>
    </w:p>
    <w:p w:rsidR="00FA1E7E" w:rsidRPr="00076836" w:rsidRDefault="00FA1E7E" w:rsidP="00563FE1">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31:</w:t>
      </w:r>
      <w:r w:rsidRPr="00076836">
        <w:rPr>
          <w:rFonts w:ascii="Times New Roman" w:hAnsi="Times New Roman"/>
          <w:sz w:val="24"/>
          <w:szCs w:val="24"/>
        </w:rPr>
        <w:t xml:space="preserve"> (2011 LR Discuss w-SSP Promote STUELS 1-18-11.pdf)</w:t>
      </w:r>
    </w:p>
    <w:p w:rsidR="00FA1E7E" w:rsidRDefault="00FA1E7E" w:rsidP="00975E46">
      <w:pPr>
        <w:rPr>
          <w:rFonts w:ascii="Times New Roman" w:hAnsi="Times New Roman"/>
          <w:sz w:val="24"/>
          <w:szCs w:val="24"/>
        </w:rPr>
      </w:pPr>
      <w:r w:rsidRPr="00076836">
        <w:rPr>
          <w:rFonts w:ascii="Times New Roman" w:hAnsi="Times New Roman"/>
          <w:sz w:val="24"/>
          <w:szCs w:val="24"/>
        </w:rPr>
        <w:t xml:space="preserve">Shows communication and dialogue about the background of and context in which decisions are being made.  </w:t>
      </w:r>
      <w:proofErr w:type="gramStart"/>
      <w:r w:rsidRPr="00076836">
        <w:rPr>
          <w:rFonts w:ascii="Times New Roman" w:hAnsi="Times New Roman"/>
          <w:sz w:val="24"/>
          <w:szCs w:val="24"/>
        </w:rPr>
        <w:t>Presentation to and discussion with student support personnel concerning student engagement, learning and success through college degree pathways.</w:t>
      </w:r>
      <w:proofErr w:type="gramEnd"/>
      <w:r w:rsidRPr="00076836">
        <w:rPr>
          <w:rFonts w:ascii="Times New Roman" w:hAnsi="Times New Roman"/>
          <w:sz w:val="24"/>
          <w:szCs w:val="24"/>
        </w:rPr>
        <w:t xml:space="preserve">  </w:t>
      </w:r>
      <w:proofErr w:type="gramStart"/>
      <w:r w:rsidRPr="00076836">
        <w:rPr>
          <w:rFonts w:ascii="Times New Roman" w:hAnsi="Times New Roman"/>
          <w:sz w:val="24"/>
          <w:szCs w:val="24"/>
        </w:rPr>
        <w:t>Presents the plan for realigning of student support personnel, based on data presented, to better meet the needs of the students.</w:t>
      </w:r>
      <w:proofErr w:type="gramEnd"/>
      <w:r w:rsidRPr="00076836">
        <w:rPr>
          <w:rFonts w:ascii="Times New Roman" w:hAnsi="Times New Roman"/>
          <w:sz w:val="24"/>
          <w:szCs w:val="24"/>
        </w:rPr>
        <w:t xml:space="preserve">  </w:t>
      </w:r>
      <w:r w:rsidRPr="00076836">
        <w:rPr>
          <w:rFonts w:ascii="Times New Roman" w:hAnsi="Times New Roman"/>
          <w:b/>
          <w:sz w:val="24"/>
          <w:szCs w:val="24"/>
          <w:u w:val="single"/>
        </w:rPr>
        <w:t>Slides 23 through 39</w:t>
      </w:r>
      <w:r w:rsidRPr="00076836">
        <w:rPr>
          <w:rFonts w:ascii="Times New Roman" w:hAnsi="Times New Roman"/>
          <w:sz w:val="24"/>
          <w:szCs w:val="24"/>
        </w:rPr>
        <w:t xml:space="preserve"> describe the plan for how student services personnel will support student learning, engagement, and success.  The presentation proposes 3 counseling support units (</w:t>
      </w:r>
      <w:r w:rsidRPr="00076836">
        <w:rPr>
          <w:rFonts w:ascii="Times New Roman" w:hAnsi="Times New Roman"/>
          <w:b/>
          <w:sz w:val="24"/>
          <w:szCs w:val="24"/>
          <w:u w:val="single"/>
        </w:rPr>
        <w:t>starting with slide 35</w:t>
      </w:r>
      <w:r w:rsidRPr="00076836">
        <w:rPr>
          <w:rFonts w:ascii="Times New Roman" w:hAnsi="Times New Roman"/>
          <w:sz w:val="24"/>
          <w:szCs w:val="24"/>
        </w:rPr>
        <w:t xml:space="preserve">) as well as staffing changes.  (These staffing proposals are later changed to accommodate feedback in discussions about staffing, </w:t>
      </w:r>
      <w:r w:rsidRPr="00076836">
        <w:rPr>
          <w:rFonts w:ascii="Times New Roman" w:hAnsi="Times New Roman"/>
          <w:b/>
          <w:sz w:val="24"/>
          <w:szCs w:val="24"/>
          <w:u w:val="single"/>
        </w:rPr>
        <w:t>see doc 33:</w:t>
      </w:r>
      <w:r w:rsidRPr="00076836">
        <w:rPr>
          <w:rFonts w:ascii="Times New Roman" w:hAnsi="Times New Roman"/>
          <w:sz w:val="24"/>
          <w:szCs w:val="24"/>
        </w:rPr>
        <w:t xml:space="preserve"> </w:t>
      </w:r>
      <w:r w:rsidRPr="00076836">
        <w:rPr>
          <w:rFonts w:ascii="Times New Roman" w:hAnsi="Times New Roman"/>
          <w:i/>
          <w:sz w:val="24"/>
          <w:szCs w:val="24"/>
        </w:rPr>
        <w:t xml:space="preserve">2011 Increase </w:t>
      </w:r>
      <w:proofErr w:type="spellStart"/>
      <w:r w:rsidRPr="00076836">
        <w:rPr>
          <w:rFonts w:ascii="Times New Roman" w:hAnsi="Times New Roman"/>
          <w:i/>
          <w:sz w:val="24"/>
          <w:szCs w:val="24"/>
        </w:rPr>
        <w:t>StuELS</w:t>
      </w:r>
      <w:proofErr w:type="spellEnd"/>
      <w:r w:rsidRPr="00076836">
        <w:rPr>
          <w:rFonts w:ascii="Times New Roman" w:hAnsi="Times New Roman"/>
          <w:i/>
          <w:sz w:val="24"/>
          <w:szCs w:val="24"/>
        </w:rPr>
        <w:t xml:space="preserve"> via Pathways to PPAC Final-s 2-15-11.pdf</w:t>
      </w:r>
      <w:r w:rsidRPr="00076836">
        <w:rPr>
          <w:rFonts w:ascii="Times New Roman" w:hAnsi="Times New Roman"/>
          <w:sz w:val="24"/>
          <w:szCs w:val="24"/>
        </w:rPr>
        <w:t>, slides 33-35.)</w:t>
      </w:r>
    </w:p>
    <w:p w:rsidR="00FA1E7E" w:rsidRPr="00076836" w:rsidRDefault="00FA1E7E" w:rsidP="00975E46">
      <w:pPr>
        <w:rPr>
          <w:rFonts w:ascii="Times New Roman" w:hAnsi="Times New Roman"/>
          <w:sz w:val="24"/>
          <w:szCs w:val="24"/>
        </w:rPr>
      </w:pPr>
    </w:p>
    <w:p w:rsidR="00FA1E7E" w:rsidRPr="00076836" w:rsidRDefault="00FA1E7E" w:rsidP="00D3771A">
      <w:pPr>
        <w:rPr>
          <w:rFonts w:ascii="Times New Roman" w:hAnsi="Times New Roman"/>
          <w:sz w:val="24"/>
          <w:szCs w:val="24"/>
        </w:rPr>
      </w:pPr>
      <w:r w:rsidRPr="00076836">
        <w:rPr>
          <w:rFonts w:ascii="Times New Roman" w:hAnsi="Times New Roman"/>
          <w:b/>
          <w:sz w:val="24"/>
          <w:szCs w:val="24"/>
        </w:rPr>
        <w:t>Document 32:</w:t>
      </w:r>
      <w:r w:rsidRPr="00076836">
        <w:rPr>
          <w:rFonts w:ascii="Times New Roman" w:hAnsi="Times New Roman"/>
          <w:sz w:val="24"/>
          <w:szCs w:val="24"/>
        </w:rPr>
        <w:t xml:space="preserve">  (2011 01-06 Convocation </w:t>
      </w:r>
      <w:proofErr w:type="spellStart"/>
      <w:r w:rsidRPr="00076836">
        <w:rPr>
          <w:rFonts w:ascii="Times New Roman" w:hAnsi="Times New Roman"/>
          <w:sz w:val="24"/>
          <w:szCs w:val="24"/>
        </w:rPr>
        <w:t>CompleteIV</w:t>
      </w:r>
      <w:proofErr w:type="spellEnd"/>
      <w:r w:rsidRPr="00076836">
        <w:rPr>
          <w:rFonts w:ascii="Times New Roman" w:hAnsi="Times New Roman"/>
          <w:sz w:val="24"/>
          <w:szCs w:val="24"/>
        </w:rPr>
        <w:t xml:space="preserve"> </w:t>
      </w:r>
      <w:proofErr w:type="spellStart"/>
      <w:r w:rsidRPr="00076836">
        <w:rPr>
          <w:rFonts w:ascii="Times New Roman" w:hAnsi="Times New Roman"/>
          <w:sz w:val="24"/>
          <w:szCs w:val="24"/>
        </w:rPr>
        <w:t>finb</w:t>
      </w:r>
      <w:proofErr w:type="spellEnd"/>
      <w:r w:rsidRPr="00076836">
        <w:rPr>
          <w:rFonts w:ascii="Times New Roman" w:hAnsi="Times New Roman"/>
          <w:sz w:val="24"/>
          <w:szCs w:val="24"/>
        </w:rPr>
        <w:t>-rev 1-24-11.pdf)</w:t>
      </w:r>
    </w:p>
    <w:p w:rsidR="00FA1E7E" w:rsidRPr="00076836" w:rsidRDefault="00FA1E7E" w:rsidP="00563FE1">
      <w:pPr>
        <w:rPr>
          <w:rFonts w:ascii="Times New Roman" w:hAnsi="Times New Roman"/>
          <w:sz w:val="24"/>
          <w:szCs w:val="24"/>
        </w:rPr>
      </w:pPr>
      <w:proofErr w:type="gramStart"/>
      <w:r w:rsidRPr="00076836">
        <w:rPr>
          <w:rFonts w:ascii="Times New Roman" w:hAnsi="Times New Roman"/>
          <w:sz w:val="24"/>
          <w:szCs w:val="24"/>
        </w:rPr>
        <w:t>Presented to General Faculty Staff meeting January 2011.</w:t>
      </w:r>
      <w:proofErr w:type="gramEnd"/>
      <w:r w:rsidRPr="00076836">
        <w:rPr>
          <w:rFonts w:ascii="Times New Roman" w:hAnsi="Times New Roman"/>
          <w:sz w:val="24"/>
          <w:szCs w:val="24"/>
        </w:rPr>
        <w:t xml:space="preserve">  </w:t>
      </w:r>
      <w:r w:rsidRPr="00076836">
        <w:rPr>
          <w:rFonts w:ascii="Times New Roman" w:hAnsi="Times New Roman"/>
          <w:b/>
          <w:sz w:val="24"/>
          <w:szCs w:val="24"/>
          <w:u w:val="single"/>
        </w:rPr>
        <w:t xml:space="preserve">Slide </w:t>
      </w:r>
      <w:proofErr w:type="gramStart"/>
      <w:r w:rsidRPr="00076836">
        <w:rPr>
          <w:rFonts w:ascii="Times New Roman" w:hAnsi="Times New Roman"/>
          <w:b/>
          <w:sz w:val="24"/>
          <w:szCs w:val="24"/>
          <w:u w:val="single"/>
        </w:rPr>
        <w:t>3</w:t>
      </w:r>
      <w:r w:rsidRPr="00076836">
        <w:rPr>
          <w:rFonts w:ascii="Times New Roman" w:hAnsi="Times New Roman"/>
          <w:sz w:val="24"/>
          <w:szCs w:val="24"/>
        </w:rPr>
        <w:t xml:space="preserve">  ties</w:t>
      </w:r>
      <w:proofErr w:type="gramEnd"/>
      <w:r w:rsidRPr="00076836">
        <w:rPr>
          <w:rFonts w:ascii="Times New Roman" w:hAnsi="Times New Roman"/>
          <w:sz w:val="24"/>
          <w:szCs w:val="24"/>
        </w:rPr>
        <w:t xml:space="preserve"> in all levels of planning and  the presentation ties these to all of the college’s initiatives and priorities and relates them to the college’s primary focus - student engagement, learning, and success.  The presentation shows how the use of the college’s resources and budget (e.g. sabbaticals, C-4ward) will be and are being used to promote student engagement, learning, and success.  Presentation solicited feedback from KCC faculty and staff community concerning the focus and use of resources as described.</w:t>
      </w:r>
    </w:p>
    <w:p w:rsidR="00FA1E7E" w:rsidRPr="00076836" w:rsidRDefault="00FA1E7E" w:rsidP="00563FE1">
      <w:pPr>
        <w:rPr>
          <w:rFonts w:ascii="Times New Roman" w:hAnsi="Times New Roman"/>
          <w:sz w:val="24"/>
          <w:szCs w:val="24"/>
        </w:rPr>
      </w:pPr>
    </w:p>
    <w:p w:rsidR="00FA1E7E" w:rsidRPr="00076836" w:rsidRDefault="00FA1E7E" w:rsidP="003C21BB">
      <w:pPr>
        <w:rPr>
          <w:rFonts w:ascii="Times New Roman" w:hAnsi="Times New Roman"/>
          <w:sz w:val="24"/>
          <w:szCs w:val="24"/>
        </w:rPr>
      </w:pPr>
      <w:r w:rsidRPr="00076836">
        <w:rPr>
          <w:rFonts w:ascii="Times New Roman" w:hAnsi="Times New Roman"/>
          <w:b/>
          <w:sz w:val="24"/>
          <w:szCs w:val="24"/>
          <w:u w:val="single"/>
        </w:rPr>
        <w:t>Document 33:</w:t>
      </w:r>
      <w:bookmarkStart w:id="1" w:name="OLE_LINK1"/>
      <w:bookmarkStart w:id="2" w:name="OLE_LINK2"/>
      <w:bookmarkStart w:id="3" w:name="OLE_LINK3"/>
      <w:r w:rsidRPr="00076836">
        <w:rPr>
          <w:rFonts w:ascii="Times New Roman" w:hAnsi="Times New Roman"/>
          <w:sz w:val="24"/>
          <w:szCs w:val="24"/>
        </w:rPr>
        <w:t xml:space="preserve"> (2011 Increase </w:t>
      </w:r>
      <w:proofErr w:type="spellStart"/>
      <w:r w:rsidRPr="00076836">
        <w:rPr>
          <w:rFonts w:ascii="Times New Roman" w:hAnsi="Times New Roman"/>
          <w:sz w:val="24"/>
          <w:szCs w:val="24"/>
        </w:rPr>
        <w:t>StuELS</w:t>
      </w:r>
      <w:proofErr w:type="spellEnd"/>
      <w:r w:rsidRPr="00076836">
        <w:rPr>
          <w:rFonts w:ascii="Times New Roman" w:hAnsi="Times New Roman"/>
          <w:sz w:val="24"/>
          <w:szCs w:val="24"/>
        </w:rPr>
        <w:t xml:space="preserve"> via Pathways to PPAC Final-s 2-15-11.pdf)</w:t>
      </w:r>
      <w:bookmarkEnd w:id="1"/>
    </w:p>
    <w:p w:rsidR="00FA1E7E" w:rsidRPr="00076836" w:rsidRDefault="00FA1E7E" w:rsidP="003C21BB">
      <w:pPr>
        <w:rPr>
          <w:rFonts w:ascii="Times New Roman" w:hAnsi="Times New Roman"/>
          <w:sz w:val="24"/>
          <w:szCs w:val="24"/>
        </w:rPr>
      </w:pPr>
      <w:r w:rsidRPr="00076836">
        <w:rPr>
          <w:rFonts w:ascii="Times New Roman" w:hAnsi="Times New Roman"/>
          <w:sz w:val="24"/>
          <w:szCs w:val="24"/>
        </w:rPr>
        <w:lastRenderedPageBreak/>
        <w:t xml:space="preserve">Presentation the </w:t>
      </w:r>
      <w:proofErr w:type="gramStart"/>
      <w:r w:rsidRPr="00076836">
        <w:rPr>
          <w:rFonts w:ascii="Times New Roman" w:hAnsi="Times New Roman"/>
          <w:sz w:val="24"/>
          <w:szCs w:val="24"/>
        </w:rPr>
        <w:t>PPAC concerning</w:t>
      </w:r>
      <w:proofErr w:type="gramEnd"/>
      <w:r w:rsidRPr="00076836">
        <w:rPr>
          <w:rFonts w:ascii="Times New Roman" w:hAnsi="Times New Roman"/>
          <w:sz w:val="24"/>
          <w:szCs w:val="24"/>
        </w:rPr>
        <w:t xml:space="preserve"> for input and comment concerning the realignment of student service personnel concerning student engagement, learning and success through college degree pathways.  Topics covered include statewide goals and outcomes (Hawai‘i Graduation Initiative), data based evidence for need to improve outcomes, listed student support personnel duties and responsibilities, and a proposed realignment of student support personnel to meet student and state educational outcomes/needs.  Budgeting (HR positions) discussed - </w:t>
      </w:r>
      <w:r w:rsidRPr="00076836">
        <w:rPr>
          <w:rFonts w:ascii="Times New Roman" w:hAnsi="Times New Roman"/>
          <w:b/>
          <w:sz w:val="24"/>
          <w:szCs w:val="24"/>
          <w:u w:val="single"/>
        </w:rPr>
        <w:t>Slides 33 to 35</w:t>
      </w:r>
      <w:r w:rsidRPr="00076836">
        <w:rPr>
          <w:rFonts w:ascii="Times New Roman" w:hAnsi="Times New Roman"/>
          <w:sz w:val="24"/>
          <w:szCs w:val="24"/>
        </w:rPr>
        <w:t xml:space="preserve"> show budget changes from </w:t>
      </w:r>
      <w:r w:rsidRPr="00076836">
        <w:rPr>
          <w:rFonts w:ascii="Times New Roman" w:hAnsi="Times New Roman"/>
          <w:sz w:val="24"/>
          <w:szCs w:val="24"/>
          <w:u w:val="single"/>
        </w:rPr>
        <w:t>document 31</w:t>
      </w:r>
      <w:r w:rsidRPr="00076836">
        <w:rPr>
          <w:rFonts w:ascii="Times New Roman" w:hAnsi="Times New Roman"/>
          <w:sz w:val="24"/>
          <w:szCs w:val="24"/>
        </w:rPr>
        <w:t xml:space="preserve"> based on feedback from student support personnel.  </w:t>
      </w:r>
      <w:r w:rsidRPr="00076836">
        <w:rPr>
          <w:rFonts w:ascii="Times New Roman" w:hAnsi="Times New Roman"/>
          <w:b/>
          <w:sz w:val="24"/>
          <w:szCs w:val="24"/>
          <w:u w:val="single"/>
        </w:rPr>
        <w:t>Slide 17</w:t>
      </w:r>
      <w:r w:rsidRPr="00076836">
        <w:rPr>
          <w:rFonts w:ascii="Times New Roman" w:hAnsi="Times New Roman"/>
          <w:sz w:val="24"/>
          <w:szCs w:val="24"/>
        </w:rPr>
        <w:t xml:space="preserve"> shows all the environmental forces that affect our planning around student engagement, learning and success.</w:t>
      </w:r>
    </w:p>
    <w:p w:rsidR="00FA1E7E" w:rsidRPr="00076836" w:rsidRDefault="00FA1E7E" w:rsidP="003C21BB">
      <w:pPr>
        <w:rPr>
          <w:rFonts w:ascii="Times New Roman" w:hAnsi="Times New Roman"/>
          <w:sz w:val="24"/>
          <w:szCs w:val="24"/>
        </w:rPr>
      </w:pPr>
      <w:r w:rsidRPr="00076836">
        <w:rPr>
          <w:rFonts w:ascii="Times New Roman" w:hAnsi="Times New Roman"/>
          <w:b/>
          <w:sz w:val="24"/>
          <w:szCs w:val="24"/>
          <w:u w:val="single"/>
        </w:rPr>
        <w:t>Slide 16</w:t>
      </w:r>
      <w:r w:rsidRPr="00076836">
        <w:rPr>
          <w:rFonts w:ascii="Times New Roman" w:hAnsi="Times New Roman"/>
          <w:sz w:val="24"/>
          <w:szCs w:val="24"/>
        </w:rPr>
        <w:t xml:space="preserve"> illustrates how UHCC’s outcome-based budgeting is implemented for KCC.  Slide shows baseline numbers and strategic targets.  The college receives funding depending on whether we meet the targets listed under FY2012 and FY2013, i.e., we will get a percentage of that allotment based on the weights listed in the WT column.  Purpose of this info is to illustrate that it is everyone’s responsibility to help the college meet its outcome goals as it affects colleg</w:t>
      </w:r>
      <w:r>
        <w:rPr>
          <w:rFonts w:ascii="Times New Roman" w:hAnsi="Times New Roman"/>
          <w:sz w:val="24"/>
          <w:szCs w:val="24"/>
        </w:rPr>
        <w:t>e funding.  Discussion on these issues followed.</w:t>
      </w:r>
    </w:p>
    <w:bookmarkEnd w:id="2"/>
    <w:bookmarkEnd w:id="3"/>
    <w:p w:rsidR="00FA1E7E" w:rsidRPr="00076836" w:rsidRDefault="00FA1E7E" w:rsidP="003C21BB">
      <w:pPr>
        <w:rPr>
          <w:rFonts w:ascii="Times New Roman" w:hAnsi="Times New Roman"/>
          <w:sz w:val="24"/>
          <w:szCs w:val="24"/>
        </w:rPr>
      </w:pPr>
    </w:p>
    <w:p w:rsidR="00FA1E7E" w:rsidRPr="00076836" w:rsidRDefault="00FA1E7E" w:rsidP="003C21BB">
      <w:pPr>
        <w:rPr>
          <w:rFonts w:ascii="Times New Roman" w:hAnsi="Times New Roman"/>
          <w:b/>
          <w:sz w:val="24"/>
          <w:szCs w:val="24"/>
          <w:u w:val="single"/>
        </w:rPr>
      </w:pPr>
      <w:r w:rsidRPr="00076836">
        <w:rPr>
          <w:rFonts w:ascii="Times New Roman" w:hAnsi="Times New Roman"/>
          <w:b/>
          <w:sz w:val="24"/>
          <w:szCs w:val="24"/>
          <w:u w:val="single"/>
        </w:rPr>
        <w:t>Document 34:</w:t>
      </w:r>
      <w:r w:rsidRPr="00076836">
        <w:rPr>
          <w:rFonts w:ascii="Times New Roman" w:hAnsi="Times New Roman"/>
          <w:sz w:val="24"/>
          <w:szCs w:val="24"/>
        </w:rPr>
        <w:t xml:space="preserve"> (2011 Pathways Overview and Update </w:t>
      </w:r>
      <w:proofErr w:type="spellStart"/>
      <w:r w:rsidRPr="00076836">
        <w:rPr>
          <w:rFonts w:ascii="Times New Roman" w:hAnsi="Times New Roman"/>
          <w:sz w:val="24"/>
          <w:szCs w:val="24"/>
        </w:rPr>
        <w:t>KGoya</w:t>
      </w:r>
      <w:proofErr w:type="spellEnd"/>
      <w:r w:rsidRPr="00076836">
        <w:rPr>
          <w:rFonts w:ascii="Times New Roman" w:hAnsi="Times New Roman"/>
          <w:sz w:val="24"/>
          <w:szCs w:val="24"/>
        </w:rPr>
        <w:t xml:space="preserve"> to PPAC 2-15-11.ppt)</w:t>
      </w:r>
    </w:p>
    <w:p w:rsidR="00FA1E7E" w:rsidRPr="00076836" w:rsidRDefault="00FA1E7E" w:rsidP="003C21BB">
      <w:pPr>
        <w:rPr>
          <w:rFonts w:ascii="Times New Roman" w:hAnsi="Times New Roman"/>
          <w:sz w:val="24"/>
          <w:szCs w:val="24"/>
        </w:rPr>
      </w:pPr>
      <w:proofErr w:type="gramStart"/>
      <w:r w:rsidRPr="00076836">
        <w:rPr>
          <w:rFonts w:ascii="Times New Roman" w:hAnsi="Times New Roman"/>
          <w:sz w:val="24"/>
          <w:szCs w:val="24"/>
        </w:rPr>
        <w:t>Presented to PPAC by Kelli Goya.</w:t>
      </w:r>
      <w:proofErr w:type="gramEnd"/>
      <w:r w:rsidRPr="00076836">
        <w:rPr>
          <w:rFonts w:ascii="Times New Roman" w:hAnsi="Times New Roman"/>
          <w:sz w:val="24"/>
          <w:szCs w:val="24"/>
        </w:rPr>
        <w:t xml:space="preserve"> This presentation illustrates the development of practical program in relation to the conceptual framework suggested in Group 4, Academic </w:t>
      </w:r>
      <w:proofErr w:type="spellStart"/>
      <w:r w:rsidRPr="00076836">
        <w:rPr>
          <w:rFonts w:ascii="Times New Roman" w:hAnsi="Times New Roman"/>
          <w:sz w:val="24"/>
          <w:szCs w:val="24"/>
        </w:rPr>
        <w:t>Progarm</w:t>
      </w:r>
      <w:proofErr w:type="spellEnd"/>
      <w:r w:rsidRPr="00076836">
        <w:rPr>
          <w:rFonts w:ascii="Times New Roman" w:hAnsi="Times New Roman"/>
          <w:sz w:val="24"/>
          <w:szCs w:val="24"/>
        </w:rPr>
        <w:t xml:space="preserve"> </w:t>
      </w:r>
      <w:proofErr w:type="spellStart"/>
      <w:r w:rsidRPr="00076836">
        <w:rPr>
          <w:rFonts w:ascii="Times New Roman" w:hAnsi="Times New Roman"/>
          <w:sz w:val="24"/>
          <w:szCs w:val="24"/>
        </w:rPr>
        <w:t>Plannning</w:t>
      </w:r>
      <w:proofErr w:type="spellEnd"/>
      <w:r w:rsidRPr="00076836">
        <w:rPr>
          <w:rFonts w:ascii="Times New Roman" w:hAnsi="Times New Roman"/>
          <w:sz w:val="24"/>
          <w:szCs w:val="24"/>
        </w:rPr>
        <w:t xml:space="preserve"> and Budgeting, </w:t>
      </w:r>
      <w:r w:rsidRPr="00076836">
        <w:rPr>
          <w:rFonts w:ascii="Times New Roman" w:hAnsi="Times New Roman"/>
          <w:sz w:val="24"/>
          <w:szCs w:val="24"/>
          <w:u w:val="single"/>
        </w:rPr>
        <w:t>Document 7</w:t>
      </w:r>
      <w:r w:rsidRPr="00076836">
        <w:rPr>
          <w:rFonts w:ascii="Times New Roman" w:hAnsi="Times New Roman"/>
          <w:sz w:val="24"/>
          <w:szCs w:val="24"/>
        </w:rPr>
        <w:t xml:space="preserve"> (2008 Purposeful Pathways JC 8-25-08.pdf), i.e., it shows how the developmental model as applied to the Pathway program was designed for student engagement, learning and success.  </w:t>
      </w:r>
      <w:proofErr w:type="gramStart"/>
      <w:r w:rsidRPr="00076836">
        <w:rPr>
          <w:rFonts w:ascii="Times New Roman" w:hAnsi="Times New Roman"/>
          <w:b/>
          <w:sz w:val="24"/>
          <w:szCs w:val="24"/>
          <w:u w:val="single"/>
        </w:rPr>
        <w:t>Slides 5 &amp; 6</w:t>
      </w:r>
      <w:r w:rsidRPr="00076836">
        <w:rPr>
          <w:rFonts w:ascii="Times New Roman" w:hAnsi="Times New Roman"/>
          <w:sz w:val="24"/>
          <w:szCs w:val="24"/>
        </w:rPr>
        <w:t xml:space="preserve"> show programs and performance indicators for each stage of pathways (developmental model).</w:t>
      </w:r>
      <w:proofErr w:type="gramEnd"/>
      <w:r w:rsidRPr="00076836">
        <w:rPr>
          <w:rFonts w:ascii="Times New Roman" w:hAnsi="Times New Roman"/>
          <w:sz w:val="24"/>
          <w:szCs w:val="24"/>
        </w:rPr>
        <w:t xml:space="preserve">  </w:t>
      </w:r>
      <w:r w:rsidRPr="00076836">
        <w:rPr>
          <w:rFonts w:ascii="Times New Roman" w:hAnsi="Times New Roman"/>
          <w:b/>
          <w:sz w:val="24"/>
          <w:szCs w:val="24"/>
          <w:u w:val="single"/>
        </w:rPr>
        <w:t>Slide 24</w:t>
      </w:r>
      <w:r w:rsidRPr="00076836">
        <w:rPr>
          <w:rFonts w:ascii="Times New Roman" w:hAnsi="Times New Roman"/>
          <w:sz w:val="24"/>
          <w:szCs w:val="24"/>
        </w:rPr>
        <w:t xml:space="preserve"> shows one example of planning to support student success and engagement by implementing 3 levels of orientation during registration.  The programs, activities, and models outlined in this presentation were developed through the collaboration of </w:t>
      </w:r>
      <w:proofErr w:type="spellStart"/>
      <w:r w:rsidRPr="00076836">
        <w:rPr>
          <w:rFonts w:ascii="Times New Roman" w:hAnsi="Times New Roman"/>
          <w:sz w:val="24"/>
          <w:szCs w:val="24"/>
        </w:rPr>
        <w:t>Kahikoluamea</w:t>
      </w:r>
      <w:proofErr w:type="spellEnd"/>
      <w:r w:rsidRPr="00076836">
        <w:rPr>
          <w:rFonts w:ascii="Times New Roman" w:hAnsi="Times New Roman"/>
          <w:sz w:val="24"/>
          <w:szCs w:val="24"/>
        </w:rPr>
        <w:t xml:space="preserve"> faculty (teaching and student services personnel).</w:t>
      </w:r>
    </w:p>
    <w:p w:rsidR="00FA1E7E" w:rsidRPr="00076836" w:rsidRDefault="00FA1E7E" w:rsidP="003C21BB">
      <w:pPr>
        <w:rPr>
          <w:rFonts w:ascii="Times New Roman" w:hAnsi="Times New Roman"/>
          <w:sz w:val="24"/>
          <w:szCs w:val="24"/>
        </w:rPr>
      </w:pPr>
      <w:r w:rsidRPr="00076836">
        <w:rPr>
          <w:rFonts w:ascii="Times New Roman" w:hAnsi="Times New Roman"/>
          <w:b/>
          <w:sz w:val="24"/>
          <w:szCs w:val="24"/>
          <w:u w:val="single"/>
        </w:rPr>
        <w:t xml:space="preserve">Slides 5 and 6 </w:t>
      </w:r>
      <w:r w:rsidRPr="00076836">
        <w:rPr>
          <w:rFonts w:ascii="Times New Roman" w:hAnsi="Times New Roman"/>
          <w:sz w:val="24"/>
          <w:szCs w:val="24"/>
        </w:rPr>
        <w:t xml:space="preserve">shows how the Pathways Program, through </w:t>
      </w:r>
      <w:proofErr w:type="spellStart"/>
      <w:r w:rsidRPr="00076836">
        <w:rPr>
          <w:rFonts w:ascii="Times New Roman" w:hAnsi="Times New Roman"/>
          <w:sz w:val="24"/>
          <w:szCs w:val="24"/>
        </w:rPr>
        <w:t>Kahikoluamea</w:t>
      </w:r>
      <w:proofErr w:type="spellEnd"/>
      <w:r w:rsidRPr="00076836">
        <w:rPr>
          <w:rFonts w:ascii="Times New Roman" w:hAnsi="Times New Roman"/>
          <w:sz w:val="24"/>
          <w:szCs w:val="24"/>
        </w:rPr>
        <w:t xml:space="preserve">, implements the integration of student services with academic learning and “coherent curricular infrastructure” for the purpose of increasing student engagement, learning, and success (see Group 4, </w:t>
      </w:r>
      <w:r w:rsidRPr="00076836">
        <w:rPr>
          <w:rFonts w:ascii="Times New Roman" w:hAnsi="Times New Roman"/>
          <w:b/>
          <w:sz w:val="24"/>
          <w:szCs w:val="24"/>
          <w:u w:val="single"/>
        </w:rPr>
        <w:t xml:space="preserve">document 7 </w:t>
      </w:r>
      <w:r w:rsidRPr="00076836">
        <w:rPr>
          <w:rFonts w:ascii="Times New Roman" w:hAnsi="Times New Roman"/>
          <w:sz w:val="24"/>
          <w:szCs w:val="24"/>
          <w:u w:val="single"/>
        </w:rPr>
        <w:t>(as above)</w:t>
      </w:r>
      <w:r w:rsidRPr="00076836">
        <w:rPr>
          <w:rFonts w:ascii="Times New Roman" w:hAnsi="Times New Roman"/>
          <w:b/>
          <w:sz w:val="24"/>
          <w:szCs w:val="24"/>
          <w:u w:val="single"/>
        </w:rPr>
        <w:t>, slides 5 and 7</w:t>
      </w:r>
      <w:r w:rsidRPr="00076836">
        <w:rPr>
          <w:rFonts w:ascii="Times New Roman" w:hAnsi="Times New Roman"/>
          <w:sz w:val="24"/>
          <w:szCs w:val="24"/>
        </w:rPr>
        <w:t xml:space="preserve">).  </w:t>
      </w:r>
    </w:p>
    <w:p w:rsidR="00FA1E7E" w:rsidRPr="00076836" w:rsidRDefault="00FA1E7E" w:rsidP="003C21BB">
      <w:pPr>
        <w:rPr>
          <w:rFonts w:ascii="Times New Roman" w:hAnsi="Times New Roman"/>
          <w:sz w:val="24"/>
          <w:szCs w:val="24"/>
        </w:rPr>
      </w:pPr>
    </w:p>
    <w:p w:rsidR="00FA1E7E" w:rsidRPr="00076836" w:rsidRDefault="00FA1E7E">
      <w:pPr>
        <w:rPr>
          <w:rFonts w:ascii="Times New Roman" w:hAnsi="Times New Roman"/>
          <w:sz w:val="24"/>
          <w:szCs w:val="24"/>
        </w:rPr>
      </w:pPr>
      <w:r w:rsidRPr="00076836">
        <w:rPr>
          <w:rFonts w:ascii="Times New Roman" w:hAnsi="Times New Roman"/>
          <w:b/>
          <w:sz w:val="24"/>
          <w:szCs w:val="24"/>
          <w:u w:val="single"/>
        </w:rPr>
        <w:t>Document 35:</w:t>
      </w:r>
      <w:r w:rsidRPr="00076836">
        <w:rPr>
          <w:rFonts w:ascii="Times New Roman" w:hAnsi="Times New Roman"/>
          <w:sz w:val="24"/>
          <w:szCs w:val="24"/>
        </w:rPr>
        <w:t xml:space="preserve"> (2011 </w:t>
      </w:r>
      <w:proofErr w:type="spellStart"/>
      <w:r w:rsidRPr="00076836">
        <w:rPr>
          <w:rFonts w:ascii="Times New Roman" w:hAnsi="Times New Roman"/>
          <w:sz w:val="24"/>
          <w:szCs w:val="24"/>
        </w:rPr>
        <w:t>Reorg</w:t>
      </w:r>
      <w:proofErr w:type="spellEnd"/>
      <w:r w:rsidRPr="00076836">
        <w:rPr>
          <w:rFonts w:ascii="Times New Roman" w:hAnsi="Times New Roman"/>
          <w:sz w:val="24"/>
          <w:szCs w:val="24"/>
        </w:rPr>
        <w:t xml:space="preserve"> Structure rev 7-18-2011.jpg)</w:t>
      </w:r>
    </w:p>
    <w:p w:rsidR="00FA1E7E" w:rsidRPr="00076836" w:rsidRDefault="00FA1E7E" w:rsidP="00563FE1">
      <w:pPr>
        <w:rPr>
          <w:rFonts w:ascii="Times New Roman" w:hAnsi="Times New Roman"/>
          <w:sz w:val="24"/>
          <w:szCs w:val="24"/>
        </w:rPr>
      </w:pPr>
      <w:r w:rsidRPr="00076836">
        <w:rPr>
          <w:rFonts w:ascii="Times New Roman" w:hAnsi="Times New Roman"/>
          <w:sz w:val="24"/>
          <w:szCs w:val="24"/>
        </w:rPr>
        <w:t xml:space="preserve">July 18 2011 revised org chart showing relationship between </w:t>
      </w:r>
      <w:proofErr w:type="spellStart"/>
      <w:r w:rsidRPr="00076836">
        <w:rPr>
          <w:rFonts w:ascii="Times New Roman" w:hAnsi="Times New Roman"/>
          <w:sz w:val="24"/>
          <w:szCs w:val="24"/>
        </w:rPr>
        <w:t>Kahikoluamea</w:t>
      </w:r>
      <w:proofErr w:type="spellEnd"/>
      <w:r w:rsidRPr="00076836">
        <w:rPr>
          <w:rFonts w:ascii="Times New Roman" w:hAnsi="Times New Roman"/>
          <w:sz w:val="24"/>
          <w:szCs w:val="24"/>
        </w:rPr>
        <w:t xml:space="preserve"> Academic Pathways Academies and the academic clusters in Arts &amp; Sciences, Health Academic Programs, and </w:t>
      </w:r>
      <w:r w:rsidRPr="00076836">
        <w:rPr>
          <w:rFonts w:ascii="Times New Roman" w:hAnsi="Times New Roman"/>
          <w:sz w:val="24"/>
          <w:szCs w:val="24"/>
        </w:rPr>
        <w:lastRenderedPageBreak/>
        <w:t>Hospitality, Business, &amp; Legal Education.  This structure is the result of the participatory and shared governance process of dialogue and change that exists on the KCC campus.</w:t>
      </w:r>
    </w:p>
    <w:p w:rsidR="00FA1E7E" w:rsidRPr="00076836" w:rsidRDefault="00FA1E7E">
      <w:pPr>
        <w:rPr>
          <w:rFonts w:ascii="Times New Roman" w:hAnsi="Times New Roman"/>
          <w:sz w:val="24"/>
          <w:szCs w:val="24"/>
        </w:rPr>
      </w:pPr>
    </w:p>
    <w:p w:rsidR="00FA1E7E" w:rsidRDefault="00FA1E7E">
      <w:pPr>
        <w:rPr>
          <w:rFonts w:ascii="Times New Roman" w:hAnsi="Times New Roman"/>
          <w:sz w:val="24"/>
          <w:szCs w:val="24"/>
        </w:rPr>
      </w:pPr>
    </w:p>
    <w:p w:rsidR="00FA1E7E" w:rsidRDefault="00FA1E7E">
      <w:pPr>
        <w:rPr>
          <w:rFonts w:ascii="Times New Roman" w:hAnsi="Times New Roman"/>
          <w:sz w:val="24"/>
          <w:szCs w:val="24"/>
        </w:rPr>
      </w:pPr>
    </w:p>
    <w:p w:rsidR="00FA1E7E" w:rsidRDefault="00FA1E7E">
      <w:pPr>
        <w:rPr>
          <w:rFonts w:ascii="Times New Roman" w:hAnsi="Times New Roman"/>
          <w:sz w:val="24"/>
          <w:szCs w:val="24"/>
        </w:rPr>
      </w:pPr>
    </w:p>
    <w:p w:rsidR="00FA1E7E" w:rsidRDefault="00FA1E7E">
      <w:pPr>
        <w:rPr>
          <w:rFonts w:ascii="Times New Roman" w:hAnsi="Times New Roman"/>
          <w:sz w:val="24"/>
          <w:szCs w:val="24"/>
        </w:rPr>
      </w:pPr>
    </w:p>
    <w:p w:rsidR="00FA1E7E" w:rsidRDefault="00FA1E7E">
      <w:pPr>
        <w:rPr>
          <w:rFonts w:ascii="Times New Roman" w:hAnsi="Times New Roman"/>
          <w:sz w:val="24"/>
          <w:szCs w:val="24"/>
        </w:rPr>
      </w:pPr>
    </w:p>
    <w:p w:rsidR="00FA1E7E" w:rsidRDefault="00FA1E7E">
      <w:pPr>
        <w:rPr>
          <w:rFonts w:ascii="Times New Roman" w:hAnsi="Times New Roman"/>
          <w:sz w:val="24"/>
          <w:szCs w:val="24"/>
        </w:rPr>
      </w:pPr>
    </w:p>
    <w:p w:rsidR="00FA1E7E" w:rsidRDefault="00FA1E7E">
      <w:pPr>
        <w:rPr>
          <w:rFonts w:ascii="Times New Roman" w:hAnsi="Times New Roman"/>
          <w:sz w:val="24"/>
          <w:szCs w:val="24"/>
        </w:rPr>
      </w:pPr>
    </w:p>
    <w:p w:rsidR="00FA1E7E" w:rsidRDefault="00FA1E7E">
      <w:pPr>
        <w:rPr>
          <w:rFonts w:ascii="Times New Roman" w:hAnsi="Times New Roman"/>
          <w:sz w:val="24"/>
          <w:szCs w:val="24"/>
        </w:rPr>
      </w:pPr>
    </w:p>
    <w:p w:rsidR="00FA1E7E" w:rsidRDefault="00FA1E7E">
      <w:pPr>
        <w:rPr>
          <w:rFonts w:ascii="Times New Roman" w:hAnsi="Times New Roman"/>
          <w:sz w:val="24"/>
          <w:szCs w:val="24"/>
        </w:rPr>
      </w:pPr>
    </w:p>
    <w:p w:rsidR="00FA1E7E" w:rsidRDefault="00FA1E7E">
      <w:pPr>
        <w:rPr>
          <w:rFonts w:ascii="Times New Roman" w:hAnsi="Times New Roman"/>
          <w:sz w:val="24"/>
          <w:szCs w:val="24"/>
        </w:rPr>
      </w:pPr>
    </w:p>
    <w:p w:rsidR="00FA1E7E" w:rsidRDefault="00FA1E7E">
      <w:pPr>
        <w:rPr>
          <w:rFonts w:ascii="Times New Roman" w:hAnsi="Times New Roman"/>
          <w:sz w:val="24"/>
          <w:szCs w:val="24"/>
        </w:rPr>
      </w:pPr>
    </w:p>
    <w:p w:rsidR="00FA1E7E" w:rsidRPr="00076836" w:rsidRDefault="00FA1E7E">
      <w:pPr>
        <w:rPr>
          <w:rFonts w:ascii="Times New Roman" w:hAnsi="Times New Roman"/>
          <w:sz w:val="24"/>
          <w:szCs w:val="24"/>
        </w:rPr>
      </w:pPr>
    </w:p>
    <w:p w:rsidR="00FA1E7E" w:rsidRPr="00076836" w:rsidRDefault="00FA1E7E">
      <w:pPr>
        <w:rPr>
          <w:rFonts w:ascii="Times New Roman" w:hAnsi="Times New Roman"/>
          <w:sz w:val="16"/>
          <w:szCs w:val="16"/>
        </w:rPr>
      </w:pPr>
      <w:r w:rsidRPr="00076836">
        <w:rPr>
          <w:rFonts w:ascii="Times New Roman" w:hAnsi="Times New Roman"/>
          <w:sz w:val="16"/>
          <w:szCs w:val="16"/>
        </w:rPr>
        <w:t>5-Governance-Communication-Partnerships 8-11-10.docx</w:t>
      </w:r>
    </w:p>
    <w:sectPr w:rsidR="00FA1E7E" w:rsidRPr="00076836" w:rsidSect="00986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7DD"/>
    <w:rsid w:val="000437A9"/>
    <w:rsid w:val="00076836"/>
    <w:rsid w:val="000E0789"/>
    <w:rsid w:val="00130F13"/>
    <w:rsid w:val="001A5FE2"/>
    <w:rsid w:val="001C2D13"/>
    <w:rsid w:val="00200555"/>
    <w:rsid w:val="0020546A"/>
    <w:rsid w:val="00214537"/>
    <w:rsid w:val="00236348"/>
    <w:rsid w:val="00276031"/>
    <w:rsid w:val="002823E0"/>
    <w:rsid w:val="002830BB"/>
    <w:rsid w:val="00297378"/>
    <w:rsid w:val="002A4114"/>
    <w:rsid w:val="00376587"/>
    <w:rsid w:val="00396970"/>
    <w:rsid w:val="003C21BB"/>
    <w:rsid w:val="003E7BF7"/>
    <w:rsid w:val="00422F87"/>
    <w:rsid w:val="004638CD"/>
    <w:rsid w:val="00475F83"/>
    <w:rsid w:val="004A377A"/>
    <w:rsid w:val="004B17DD"/>
    <w:rsid w:val="00517F7C"/>
    <w:rsid w:val="00536E1D"/>
    <w:rsid w:val="005375CC"/>
    <w:rsid w:val="00563FE1"/>
    <w:rsid w:val="005A172A"/>
    <w:rsid w:val="005D6058"/>
    <w:rsid w:val="005F5844"/>
    <w:rsid w:val="006207E9"/>
    <w:rsid w:val="00630558"/>
    <w:rsid w:val="006305A4"/>
    <w:rsid w:val="00642CB0"/>
    <w:rsid w:val="00661C6A"/>
    <w:rsid w:val="0068704E"/>
    <w:rsid w:val="0069118D"/>
    <w:rsid w:val="006B26CF"/>
    <w:rsid w:val="006D0BFF"/>
    <w:rsid w:val="006D4030"/>
    <w:rsid w:val="00715D41"/>
    <w:rsid w:val="007204E8"/>
    <w:rsid w:val="00727557"/>
    <w:rsid w:val="00796F27"/>
    <w:rsid w:val="007F4E5D"/>
    <w:rsid w:val="00802750"/>
    <w:rsid w:val="0082542E"/>
    <w:rsid w:val="00875905"/>
    <w:rsid w:val="00882125"/>
    <w:rsid w:val="00896AF0"/>
    <w:rsid w:val="00975E46"/>
    <w:rsid w:val="00976047"/>
    <w:rsid w:val="009865A4"/>
    <w:rsid w:val="009A3422"/>
    <w:rsid w:val="009B026F"/>
    <w:rsid w:val="009B63F6"/>
    <w:rsid w:val="00A171C0"/>
    <w:rsid w:val="00AA4EAA"/>
    <w:rsid w:val="00AC5A0F"/>
    <w:rsid w:val="00AE1044"/>
    <w:rsid w:val="00AF07EC"/>
    <w:rsid w:val="00B10EAF"/>
    <w:rsid w:val="00B46A31"/>
    <w:rsid w:val="00C14922"/>
    <w:rsid w:val="00C5051C"/>
    <w:rsid w:val="00C50557"/>
    <w:rsid w:val="00C53EB3"/>
    <w:rsid w:val="00C55E81"/>
    <w:rsid w:val="00C97513"/>
    <w:rsid w:val="00CA1F2D"/>
    <w:rsid w:val="00CC5042"/>
    <w:rsid w:val="00CD4228"/>
    <w:rsid w:val="00D3771A"/>
    <w:rsid w:val="00DD0514"/>
    <w:rsid w:val="00E77D1A"/>
    <w:rsid w:val="00E9219D"/>
    <w:rsid w:val="00E9703C"/>
    <w:rsid w:val="00EB6DEC"/>
    <w:rsid w:val="00F06962"/>
    <w:rsid w:val="00F5271E"/>
    <w:rsid w:val="00F60790"/>
    <w:rsid w:val="00F65B42"/>
    <w:rsid w:val="00FA1E7E"/>
    <w:rsid w:val="00FC33F9"/>
    <w:rsid w:val="00FD0566"/>
    <w:rsid w:val="00FD16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305A4"/>
    <w:pPr>
      <w:autoSpaceDE w:val="0"/>
      <w:autoSpaceDN w:val="0"/>
      <w:adjustRightInd w:val="0"/>
    </w:pPr>
    <w:rPr>
      <w:rFonts w:ascii="Times New Roman" w:eastAsia="PMingLiU" w:hAnsi="Times New Roman"/>
      <w:color w:val="000000"/>
      <w:sz w:val="24"/>
      <w:szCs w:val="24"/>
      <w:lang w:eastAsia="zh-TW"/>
    </w:rPr>
  </w:style>
  <w:style w:type="paragraph" w:styleId="BalloonText">
    <w:name w:val="Balloon Text"/>
    <w:basedOn w:val="Normal"/>
    <w:link w:val="BalloonTextChar"/>
    <w:uiPriority w:val="99"/>
    <w:semiHidden/>
    <w:rsid w:val="007F4E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75C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3630</Words>
  <Characters>20694</Characters>
  <Application>Microsoft Office Word</Application>
  <DocSecurity>0</DocSecurity>
  <Lines>172</Lines>
  <Paragraphs>48</Paragraphs>
  <ScaleCrop>false</ScaleCrop>
  <Company>Microsoft</Company>
  <LinksUpToDate>false</LinksUpToDate>
  <CharactersWithSpaces>24276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5-Governance-Communications-Partnerships</dc:title>
  <dc:subject/>
  <dc:creator>sunyeen</dc:creator>
  <cp:keywords/>
  <dc:description/>
  <cp:lastModifiedBy>sunyeen</cp:lastModifiedBy>
  <cp:revision>20</cp:revision>
  <cp:lastPrinted>2011-08-11T04:06:00Z</cp:lastPrinted>
  <dcterms:created xsi:type="dcterms:W3CDTF">2011-08-11T01:54:00Z</dcterms:created>
  <dcterms:modified xsi:type="dcterms:W3CDTF">2011-08-17T22:25:00Z</dcterms:modified>
</cp:coreProperties>
</file>